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39DFD" w14:textId="77777777" w:rsidR="00C15A4C" w:rsidRPr="009E4E9E" w:rsidRDefault="00C15A4C" w:rsidP="00A62CBA">
      <w:pPr>
        <w:pStyle w:val="Heading2"/>
        <w:rPr>
          <w:rFonts w:cs="Arial"/>
          <w:sz w:val="32"/>
        </w:rPr>
      </w:pPr>
    </w:p>
    <w:p w14:paraId="76A0D211" w14:textId="77777777" w:rsidR="00C41D23" w:rsidRPr="00C41D23" w:rsidRDefault="00C41D23" w:rsidP="00A62CBA">
      <w:pPr>
        <w:jc w:val="center"/>
      </w:pPr>
    </w:p>
    <w:p w14:paraId="12A7CA3E" w14:textId="77777777" w:rsidR="00C15A4C" w:rsidRPr="00865AC7" w:rsidRDefault="00C15A4C" w:rsidP="00A62CBA">
      <w:pPr>
        <w:pStyle w:val="Heading2"/>
        <w:rPr>
          <w:sz w:val="48"/>
        </w:rPr>
      </w:pPr>
      <w:r w:rsidRPr="00865AC7">
        <w:rPr>
          <w:sz w:val="48"/>
        </w:rPr>
        <w:t>SELF-EVALUATION</w:t>
      </w:r>
      <w:r w:rsidR="004F376E" w:rsidRPr="00865AC7">
        <w:rPr>
          <w:sz w:val="48"/>
        </w:rPr>
        <w:t xml:space="preserve"> </w:t>
      </w:r>
      <w:r w:rsidR="005225F6" w:rsidRPr="00865AC7">
        <w:rPr>
          <w:sz w:val="48"/>
        </w:rPr>
        <w:t>SUMMARY</w:t>
      </w:r>
      <w:r w:rsidR="00971338" w:rsidRPr="00865AC7">
        <w:rPr>
          <w:sz w:val="48"/>
        </w:rPr>
        <w:t xml:space="preserve"> (SES)</w:t>
      </w:r>
    </w:p>
    <w:p w14:paraId="4A066DF0" w14:textId="77777777" w:rsidR="000B07A8" w:rsidRPr="00865AC7" w:rsidRDefault="00C47C35" w:rsidP="00A62CBA">
      <w:pPr>
        <w:pStyle w:val="BodyText3"/>
        <w:rPr>
          <w:b/>
          <w:bCs/>
          <w:sz w:val="28"/>
          <w:szCs w:val="24"/>
        </w:rPr>
      </w:pPr>
      <w:r>
        <w:rPr>
          <w:b/>
          <w:sz w:val="28"/>
          <w:szCs w:val="24"/>
        </w:rPr>
        <w:t xml:space="preserve"> </w:t>
      </w:r>
    </w:p>
    <w:p w14:paraId="73B4599D" w14:textId="77777777" w:rsidR="00E27F72" w:rsidRPr="00865AC7" w:rsidRDefault="00E27F72" w:rsidP="00A62CBA">
      <w:pPr>
        <w:jc w:val="center"/>
        <w:rPr>
          <w:sz w:val="44"/>
          <w:szCs w:val="28"/>
        </w:rPr>
      </w:pPr>
      <w:r w:rsidRPr="00865AC7">
        <w:rPr>
          <w:sz w:val="44"/>
          <w:szCs w:val="28"/>
        </w:rPr>
        <w:t>School:</w:t>
      </w:r>
      <w:r w:rsidR="00601853">
        <w:rPr>
          <w:sz w:val="44"/>
          <w:szCs w:val="28"/>
        </w:rPr>
        <w:t xml:space="preserve"> Buttercup Primary</w:t>
      </w:r>
      <w:r w:rsidR="00A13B02" w:rsidRPr="00865AC7">
        <w:rPr>
          <w:sz w:val="44"/>
          <w:szCs w:val="28"/>
        </w:rPr>
        <w:t xml:space="preserve"> School</w:t>
      </w:r>
    </w:p>
    <w:p w14:paraId="68DEDC89" w14:textId="77777777" w:rsidR="00865AC7" w:rsidRPr="00865AC7" w:rsidRDefault="00865AC7" w:rsidP="00A62CBA">
      <w:pPr>
        <w:jc w:val="center"/>
        <w:rPr>
          <w:sz w:val="44"/>
          <w:szCs w:val="28"/>
        </w:rPr>
      </w:pPr>
    </w:p>
    <w:p w14:paraId="48BF6164" w14:textId="77777777" w:rsidR="00F70698" w:rsidRPr="00865AC7" w:rsidRDefault="006D23F8" w:rsidP="00A62CBA">
      <w:pPr>
        <w:jc w:val="center"/>
        <w:rPr>
          <w:sz w:val="44"/>
          <w:szCs w:val="28"/>
        </w:rPr>
      </w:pPr>
      <w:r w:rsidRPr="00865AC7">
        <w:rPr>
          <w:sz w:val="44"/>
          <w:szCs w:val="28"/>
        </w:rPr>
        <w:t>Head teacher</w:t>
      </w:r>
      <w:r w:rsidR="00E27F72" w:rsidRPr="00865AC7">
        <w:rPr>
          <w:sz w:val="44"/>
          <w:szCs w:val="28"/>
        </w:rPr>
        <w:t>:</w:t>
      </w:r>
      <w:r w:rsidR="00A13B02" w:rsidRPr="00865AC7">
        <w:rPr>
          <w:sz w:val="44"/>
          <w:szCs w:val="28"/>
        </w:rPr>
        <w:t xml:space="preserve"> </w:t>
      </w:r>
      <w:r w:rsidR="00601853">
        <w:rPr>
          <w:sz w:val="44"/>
          <w:szCs w:val="28"/>
        </w:rPr>
        <w:t>Rena Begum</w:t>
      </w:r>
    </w:p>
    <w:p w14:paraId="71080933" w14:textId="77777777" w:rsidR="00865AC7" w:rsidRPr="00865AC7" w:rsidRDefault="00865AC7" w:rsidP="00A62CBA">
      <w:pPr>
        <w:jc w:val="center"/>
        <w:rPr>
          <w:sz w:val="44"/>
          <w:szCs w:val="28"/>
        </w:rPr>
      </w:pPr>
    </w:p>
    <w:p w14:paraId="5C55DB7E" w14:textId="77777777" w:rsidR="00865AC7" w:rsidRPr="00865AC7" w:rsidRDefault="00774021" w:rsidP="00A62CBA">
      <w:pPr>
        <w:jc w:val="center"/>
        <w:rPr>
          <w:sz w:val="44"/>
          <w:szCs w:val="28"/>
        </w:rPr>
      </w:pPr>
      <w:r>
        <w:rPr>
          <w:sz w:val="44"/>
          <w:szCs w:val="28"/>
        </w:rPr>
        <w:t>Proprietors:</w:t>
      </w:r>
      <w:r w:rsidR="00601853">
        <w:rPr>
          <w:sz w:val="44"/>
          <w:szCs w:val="28"/>
        </w:rPr>
        <w:t xml:space="preserve"> Nessa N</w:t>
      </w:r>
      <w:r w:rsidR="00F90E9F">
        <w:rPr>
          <w:sz w:val="44"/>
          <w:szCs w:val="28"/>
        </w:rPr>
        <w:t xml:space="preserve"> -</w:t>
      </w:r>
      <w:r w:rsidR="00601853">
        <w:rPr>
          <w:sz w:val="44"/>
          <w:szCs w:val="28"/>
        </w:rPr>
        <w:t xml:space="preserve"> R Begum</w:t>
      </w:r>
    </w:p>
    <w:p w14:paraId="64D25540" w14:textId="32E151DB" w:rsidR="00E27F72" w:rsidRPr="00865AC7" w:rsidRDefault="00573B42" w:rsidP="00A62CBA">
      <w:pPr>
        <w:jc w:val="center"/>
        <w:rPr>
          <w:sz w:val="44"/>
          <w:szCs w:val="28"/>
        </w:rPr>
      </w:pPr>
      <w:r w:rsidRPr="00865AC7">
        <w:rPr>
          <w:sz w:val="44"/>
          <w:szCs w:val="28"/>
        </w:rPr>
        <w:t>Date last reviewed</w:t>
      </w:r>
      <w:r w:rsidR="00E27F72" w:rsidRPr="00865AC7">
        <w:rPr>
          <w:sz w:val="44"/>
          <w:szCs w:val="28"/>
        </w:rPr>
        <w:t xml:space="preserve">: </w:t>
      </w:r>
      <w:ins w:id="0" w:author="License" w:date="2020-11-25T15:36:00Z">
        <w:r w:rsidR="00814E4C">
          <w:rPr>
            <w:sz w:val="44"/>
            <w:szCs w:val="28"/>
          </w:rPr>
          <w:t>25</w:t>
        </w:r>
      </w:ins>
      <w:ins w:id="1" w:author="mac user" w:date="2020-03-16T16:08:00Z">
        <w:del w:id="2" w:author="License" w:date="2020-11-25T15:36:00Z">
          <w:r w:rsidR="000A17D1" w:rsidDel="00814E4C">
            <w:rPr>
              <w:sz w:val="44"/>
              <w:szCs w:val="28"/>
            </w:rPr>
            <w:delText>16</w:delText>
          </w:r>
        </w:del>
      </w:ins>
      <w:del w:id="3" w:author="mac user" w:date="2020-03-16T16:08:00Z">
        <w:r w:rsidR="007C11E3" w:rsidDel="000A17D1">
          <w:rPr>
            <w:sz w:val="44"/>
            <w:szCs w:val="28"/>
          </w:rPr>
          <w:delText>05</w:delText>
        </w:r>
      </w:del>
      <w:r w:rsidR="007C11E3">
        <w:rPr>
          <w:sz w:val="44"/>
          <w:szCs w:val="28"/>
        </w:rPr>
        <w:t>/</w:t>
      </w:r>
      <w:ins w:id="4" w:author="License" w:date="2020-11-25T15:36:00Z">
        <w:r w:rsidR="00814E4C">
          <w:rPr>
            <w:sz w:val="44"/>
            <w:szCs w:val="28"/>
          </w:rPr>
          <w:t>11</w:t>
        </w:r>
      </w:ins>
      <w:del w:id="5" w:author="License" w:date="2020-11-25T15:36:00Z">
        <w:r w:rsidR="007C11E3" w:rsidDel="00814E4C">
          <w:rPr>
            <w:sz w:val="44"/>
            <w:szCs w:val="28"/>
          </w:rPr>
          <w:delText>03</w:delText>
        </w:r>
      </w:del>
      <w:r w:rsidR="007C11E3">
        <w:rPr>
          <w:sz w:val="44"/>
          <w:szCs w:val="28"/>
        </w:rPr>
        <w:t>/2020</w:t>
      </w:r>
    </w:p>
    <w:p w14:paraId="741D6857" w14:textId="77777777" w:rsidR="00C15A4C" w:rsidRPr="00F9095B" w:rsidRDefault="00C15A4C" w:rsidP="009E4E9E">
      <w:pPr>
        <w:rPr>
          <w:b/>
          <w:sz w:val="48"/>
        </w:rPr>
        <w:sectPr w:rsidR="00C15A4C" w:rsidRPr="00F9095B" w:rsidSect="00F90E9F">
          <w:headerReference w:type="default" r:id="rId11"/>
          <w:footerReference w:type="even" r:id="rId12"/>
          <w:footerReference w:type="default" r:id="rId13"/>
          <w:footerReference w:type="first" r:id="rId14"/>
          <w:type w:val="continuous"/>
          <w:pgSz w:w="16840" w:h="11907" w:orient="landscape" w:code="9"/>
          <w:pgMar w:top="1440" w:right="1440" w:bottom="1440" w:left="1440" w:header="340" w:footer="340" w:gutter="0"/>
          <w:paperSrc w:first="7" w:other="7"/>
          <w:pgBorders w:offsetFrom="page">
            <w:top w:val="double" w:sz="4" w:space="24" w:color="auto"/>
            <w:left w:val="double" w:sz="4" w:space="24" w:color="auto"/>
            <w:bottom w:val="double" w:sz="4" w:space="24" w:color="auto"/>
            <w:right w:val="double" w:sz="4" w:space="24" w:color="auto"/>
          </w:pgBorders>
          <w:pgNumType w:start="1"/>
          <w:cols w:space="720"/>
          <w:noEndnote/>
          <w:titlePg/>
          <w:docGrid w:linePitch="272"/>
        </w:sectPr>
      </w:pPr>
    </w:p>
    <w:p w14:paraId="2738C79F" w14:textId="77777777" w:rsidR="00C15A4C" w:rsidRPr="00A80250" w:rsidRDefault="005348B1">
      <w:pPr>
        <w:pStyle w:val="Header"/>
        <w:tabs>
          <w:tab w:val="clear" w:pos="4153"/>
          <w:tab w:val="clear" w:pos="8306"/>
        </w:tabs>
        <w:jc w:val="center"/>
        <w:rPr>
          <w:b/>
          <w:sz w:val="28"/>
          <w:szCs w:val="28"/>
        </w:rPr>
      </w:pPr>
      <w:r w:rsidRPr="00A80250">
        <w:rPr>
          <w:b/>
          <w:sz w:val="28"/>
          <w:szCs w:val="28"/>
        </w:rPr>
        <w:lastRenderedPageBreak/>
        <w:t xml:space="preserve">SCHOOL SELF-EVALUATION </w:t>
      </w:r>
      <w:r w:rsidR="00610361">
        <w:rPr>
          <w:b/>
          <w:sz w:val="28"/>
          <w:szCs w:val="28"/>
        </w:rPr>
        <w:t>SUMMARY</w:t>
      </w:r>
    </w:p>
    <w:p w14:paraId="484ED589" w14:textId="77777777" w:rsidR="005348B1" w:rsidRPr="00584479" w:rsidRDefault="005348B1">
      <w:pPr>
        <w:pStyle w:val="Header"/>
        <w:tabs>
          <w:tab w:val="clear" w:pos="4153"/>
          <w:tab w:val="clear" w:pos="8306"/>
        </w:tabs>
        <w:jc w:val="center"/>
        <w:rPr>
          <w:b/>
          <w:sz w:val="14"/>
          <w:szCs w:val="28"/>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42"/>
      </w:tblGrid>
      <w:tr w:rsidR="00E27F72" w14:paraId="4D8BDAF5" w14:textId="77777777" w:rsidTr="00966033">
        <w:trPr>
          <w:cantSplit/>
          <w:trHeight w:val="470"/>
        </w:trPr>
        <w:tc>
          <w:tcPr>
            <w:tcW w:w="15542" w:type="dxa"/>
          </w:tcPr>
          <w:p w14:paraId="1362BA25" w14:textId="77777777" w:rsidR="00E27F72" w:rsidRPr="00E27F72" w:rsidRDefault="00EF64C0" w:rsidP="00E27F72">
            <w:pPr>
              <w:spacing w:before="120" w:after="120"/>
              <w:jc w:val="center"/>
              <w:rPr>
                <w:b/>
                <w:sz w:val="24"/>
                <w:szCs w:val="24"/>
              </w:rPr>
            </w:pPr>
            <w:r w:rsidRPr="00E27F72">
              <w:rPr>
                <w:b/>
                <w:sz w:val="24"/>
                <w:szCs w:val="24"/>
              </w:rPr>
              <w:t>SCHOOL CONTEXT</w:t>
            </w:r>
          </w:p>
        </w:tc>
      </w:tr>
      <w:tr w:rsidR="006312A9" w:rsidRPr="00CA2E90" w14:paraId="447E3F17" w14:textId="77777777" w:rsidTr="00975B61">
        <w:tblPrEx>
          <w:tblCellMar>
            <w:left w:w="107" w:type="dxa"/>
            <w:right w:w="107" w:type="dxa"/>
          </w:tblCellMar>
        </w:tblPrEx>
        <w:trPr>
          <w:trHeight w:val="40"/>
        </w:trPr>
        <w:tc>
          <w:tcPr>
            <w:tcW w:w="15542" w:type="dxa"/>
          </w:tcPr>
          <w:p w14:paraId="095BC7B8" w14:textId="77777777" w:rsidR="006312A9" w:rsidRPr="00CA2E90" w:rsidRDefault="006312A9">
            <w:pPr>
              <w:pStyle w:val="Header"/>
              <w:tabs>
                <w:tab w:val="clear" w:pos="4153"/>
                <w:tab w:val="clear" w:pos="8306"/>
              </w:tabs>
              <w:rPr>
                <w:sz w:val="24"/>
                <w:szCs w:val="40"/>
                <w:lang w:val="en-GB"/>
              </w:rPr>
            </w:pPr>
          </w:p>
          <w:p w14:paraId="210981BD" w14:textId="77777777" w:rsidR="006312A9" w:rsidRPr="00CA2E90" w:rsidRDefault="006312A9" w:rsidP="00C6283D">
            <w:pPr>
              <w:rPr>
                <w:rFonts w:cs="Arial"/>
                <w:sz w:val="24"/>
                <w:szCs w:val="40"/>
              </w:rPr>
            </w:pPr>
            <w:r w:rsidRPr="00CA2E90">
              <w:rPr>
                <w:rFonts w:cs="Arial"/>
                <w:sz w:val="24"/>
                <w:szCs w:val="40"/>
              </w:rPr>
              <w:t xml:space="preserve">Most recent OFSTED inspection </w:t>
            </w:r>
            <w:r w:rsidR="00D97B93" w:rsidRPr="00CA2E90">
              <w:rPr>
                <w:rFonts w:cs="Arial"/>
                <w:sz w:val="24"/>
                <w:szCs w:val="40"/>
              </w:rPr>
              <w:t>–</w:t>
            </w:r>
            <w:r w:rsidR="00C72657" w:rsidRPr="00CA2E90">
              <w:rPr>
                <w:rFonts w:cs="Arial"/>
                <w:sz w:val="24"/>
                <w:szCs w:val="40"/>
              </w:rPr>
              <w:t>JUNE 2017</w:t>
            </w:r>
          </w:p>
          <w:p w14:paraId="04C2E35D" w14:textId="77777777" w:rsidR="006312A9" w:rsidRPr="00CA2E90" w:rsidRDefault="006312A9" w:rsidP="00A13B02">
            <w:pPr>
              <w:rPr>
                <w:rFonts w:cs="Arial"/>
                <w:sz w:val="24"/>
                <w:szCs w:val="40"/>
              </w:rPr>
            </w:pPr>
          </w:p>
          <w:p w14:paraId="43992700" w14:textId="77777777" w:rsidR="006312A9" w:rsidRPr="00CA2E90" w:rsidRDefault="00FE6D0A" w:rsidP="00FE6D0A">
            <w:pPr>
              <w:rPr>
                <w:rFonts w:cs="Arial"/>
                <w:sz w:val="24"/>
                <w:szCs w:val="40"/>
              </w:rPr>
            </w:pPr>
            <w:r w:rsidRPr="00CA2E90">
              <w:rPr>
                <w:rFonts w:cs="Arial"/>
                <w:sz w:val="24"/>
                <w:szCs w:val="40"/>
              </w:rPr>
              <w:t>Buttercup</w:t>
            </w:r>
            <w:r w:rsidR="006312A9" w:rsidRPr="00CA2E90">
              <w:rPr>
                <w:rFonts w:cs="Arial"/>
                <w:sz w:val="24"/>
                <w:szCs w:val="40"/>
              </w:rPr>
              <w:t xml:space="preserve"> School is a good school with </w:t>
            </w:r>
            <w:r w:rsidR="0092583F" w:rsidRPr="00CA2E90">
              <w:rPr>
                <w:rFonts w:cs="Arial"/>
                <w:sz w:val="24"/>
                <w:szCs w:val="40"/>
              </w:rPr>
              <w:t>much strength</w:t>
            </w:r>
            <w:r w:rsidR="006312A9" w:rsidRPr="00CA2E90">
              <w:rPr>
                <w:rFonts w:cs="Arial"/>
                <w:sz w:val="24"/>
                <w:szCs w:val="40"/>
              </w:rPr>
              <w:t xml:space="preserve"> and some outstanding features.  The school provides for 1</w:t>
            </w:r>
            <w:r w:rsidRPr="00CA2E90">
              <w:rPr>
                <w:rFonts w:cs="Arial"/>
                <w:sz w:val="24"/>
                <w:szCs w:val="40"/>
              </w:rPr>
              <w:t>47 students aged between 3-11</w:t>
            </w:r>
            <w:r w:rsidR="006312A9" w:rsidRPr="00CA2E90">
              <w:rPr>
                <w:rFonts w:cs="Arial"/>
                <w:sz w:val="24"/>
                <w:szCs w:val="40"/>
              </w:rPr>
              <w:t xml:space="preserve"> years of age,</w:t>
            </w:r>
          </w:p>
          <w:p w14:paraId="6579F806" w14:textId="77777777" w:rsidR="00CC679F" w:rsidRPr="00CA2E90" w:rsidRDefault="00CC679F" w:rsidP="00CC679F">
            <w:pPr>
              <w:tabs>
                <w:tab w:val="left" w:pos="2616"/>
              </w:tabs>
              <w:autoSpaceDE w:val="0"/>
              <w:autoSpaceDN w:val="0"/>
              <w:adjustRightInd w:val="0"/>
              <w:jc w:val="both"/>
              <w:rPr>
                <w:rFonts w:cs="Arial"/>
                <w:sz w:val="24"/>
                <w:szCs w:val="40"/>
              </w:rPr>
            </w:pPr>
            <w:r w:rsidRPr="00CA2E90">
              <w:rPr>
                <w:rFonts w:cs="Arial"/>
                <w:sz w:val="24"/>
                <w:szCs w:val="40"/>
              </w:rPr>
              <w:tab/>
            </w:r>
          </w:p>
          <w:p w14:paraId="132CF3E5" w14:textId="77777777" w:rsidR="00CC679F" w:rsidRPr="00CA2E90" w:rsidRDefault="00CC679F" w:rsidP="00CC679F">
            <w:pPr>
              <w:autoSpaceDE w:val="0"/>
              <w:autoSpaceDN w:val="0"/>
              <w:adjustRightInd w:val="0"/>
              <w:jc w:val="both"/>
              <w:rPr>
                <w:rFonts w:cs="Arial"/>
                <w:b/>
                <w:sz w:val="24"/>
                <w:szCs w:val="40"/>
              </w:rPr>
            </w:pPr>
            <w:r w:rsidRPr="00CA2E90">
              <w:rPr>
                <w:rFonts w:cs="Arial"/>
                <w:b/>
                <w:sz w:val="24"/>
                <w:szCs w:val="40"/>
              </w:rPr>
              <w:t>The main characteristics of the school:</w:t>
            </w:r>
          </w:p>
          <w:p w14:paraId="3E955961" w14:textId="77777777" w:rsidR="00AB733C" w:rsidRPr="00CA2E90" w:rsidRDefault="00AB733C" w:rsidP="00AB733C">
            <w:pPr>
              <w:rPr>
                <w:rFonts w:eastAsia="Arial Unicode MS" w:cs="Arial"/>
                <w:sz w:val="24"/>
                <w:szCs w:val="40"/>
              </w:rPr>
            </w:pPr>
          </w:p>
          <w:p w14:paraId="0292B921" w14:textId="77777777" w:rsidR="00AB733C" w:rsidRPr="00CA2E90" w:rsidRDefault="00AB733C" w:rsidP="00AB733C">
            <w:pPr>
              <w:rPr>
                <w:rFonts w:eastAsia="Arial Unicode MS" w:cs="Arial"/>
                <w:sz w:val="24"/>
                <w:szCs w:val="40"/>
                <w:lang w:val="en-US"/>
              </w:rPr>
            </w:pPr>
            <w:r w:rsidRPr="00CA2E90">
              <w:rPr>
                <w:rFonts w:eastAsia="Arial Unicode MS" w:cs="Arial"/>
                <w:sz w:val="24"/>
                <w:szCs w:val="40"/>
                <w:lang w:val="en-US"/>
              </w:rPr>
              <w:t xml:space="preserve">20 % of the schools population live in Tower </w:t>
            </w:r>
            <w:ins w:id="6" w:author="Aaliyah Begum" w:date="2020-03-15T15:13:00Z">
              <w:r w:rsidR="00EF0F67">
                <w:rPr>
                  <w:rFonts w:eastAsia="Arial Unicode MS" w:cs="Arial"/>
                  <w:sz w:val="24"/>
                  <w:szCs w:val="40"/>
                  <w:lang w:val="en-US"/>
                </w:rPr>
                <w:t>h</w:t>
              </w:r>
            </w:ins>
            <w:ins w:id="7" w:author="Zarina Connolly" w:date="2020-03-07T15:19:00Z">
              <w:del w:id="8" w:author="Aaliyah Begum" w:date="2020-03-15T15:13:00Z">
                <w:r w:rsidR="007076EC" w:rsidDel="00EF0F67">
                  <w:rPr>
                    <w:rFonts w:eastAsia="Arial Unicode MS" w:cs="Arial"/>
                    <w:sz w:val="24"/>
                    <w:szCs w:val="40"/>
                    <w:lang w:val="en-US"/>
                  </w:rPr>
                  <w:delText>H</w:delText>
                </w:r>
              </w:del>
            </w:ins>
            <w:del w:id="9" w:author="Zarina Connolly" w:date="2020-03-07T15:19:00Z">
              <w:r w:rsidRPr="00CA2E90" w:rsidDel="007076EC">
                <w:rPr>
                  <w:rFonts w:eastAsia="Arial Unicode MS" w:cs="Arial"/>
                  <w:sz w:val="24"/>
                  <w:szCs w:val="40"/>
                  <w:lang w:val="en-US"/>
                </w:rPr>
                <w:delText>h</w:delText>
              </w:r>
            </w:del>
            <w:r w:rsidRPr="00CA2E90">
              <w:rPr>
                <w:rFonts w:eastAsia="Arial Unicode MS" w:cs="Arial"/>
                <w:sz w:val="24"/>
                <w:szCs w:val="40"/>
                <w:lang w:val="en-US"/>
              </w:rPr>
              <w:t>amlets the remaining children travel to school from the surrounding boroughs. The Headteacher, Mrs. Begum, has been in post since 2012.</w:t>
            </w:r>
          </w:p>
          <w:p w14:paraId="51D4E720" w14:textId="77777777" w:rsidR="00AB733C" w:rsidRPr="00CA2E90" w:rsidRDefault="00AB733C" w:rsidP="00AB733C">
            <w:pPr>
              <w:rPr>
                <w:rFonts w:eastAsia="Arial Unicode MS" w:cs="Arial"/>
                <w:sz w:val="24"/>
                <w:szCs w:val="40"/>
                <w:lang w:val="en-US"/>
              </w:rPr>
            </w:pPr>
          </w:p>
          <w:p w14:paraId="6FB3A30C" w14:textId="77777777" w:rsidR="00AB733C" w:rsidRPr="00CA2E90" w:rsidRDefault="00AB733C" w:rsidP="00AB733C">
            <w:pPr>
              <w:rPr>
                <w:rFonts w:eastAsia="Arial Unicode MS" w:cs="Arial"/>
                <w:sz w:val="24"/>
                <w:szCs w:val="40"/>
                <w:lang w:val="en-US"/>
              </w:rPr>
            </w:pPr>
            <w:r w:rsidRPr="00CA2E90">
              <w:rPr>
                <w:rFonts w:eastAsia="Arial Unicode MS" w:cs="Arial"/>
                <w:sz w:val="24"/>
                <w:szCs w:val="40"/>
                <w:lang w:val="en-US"/>
              </w:rPr>
              <w:t>The school currently has 137 pupils on roll aged from 3 to 11 and is therefore below average in size. The school has a high proportion of children who are on the low</w:t>
            </w:r>
            <w:ins w:id="10" w:author="Zarina Connolly" w:date="2020-03-07T15:20:00Z">
              <w:r w:rsidR="007076EC">
                <w:rPr>
                  <w:rFonts w:eastAsia="Arial Unicode MS" w:cs="Arial"/>
                  <w:sz w:val="24"/>
                  <w:szCs w:val="40"/>
                  <w:lang w:val="en-US"/>
                </w:rPr>
                <w:t>-</w:t>
              </w:r>
            </w:ins>
            <w:del w:id="11" w:author="Zarina Connolly" w:date="2020-03-07T15:20:00Z">
              <w:r w:rsidRPr="00CA2E90" w:rsidDel="007076EC">
                <w:rPr>
                  <w:rFonts w:eastAsia="Arial Unicode MS" w:cs="Arial"/>
                  <w:sz w:val="24"/>
                  <w:szCs w:val="40"/>
                  <w:lang w:val="en-US"/>
                </w:rPr>
                <w:delText xml:space="preserve"> </w:delText>
              </w:r>
            </w:del>
            <w:r w:rsidRPr="00CA2E90">
              <w:rPr>
                <w:rFonts w:eastAsia="Arial Unicode MS" w:cs="Arial"/>
                <w:sz w:val="24"/>
                <w:szCs w:val="40"/>
                <w:lang w:val="en-US"/>
              </w:rPr>
              <w:t xml:space="preserve">income band; presently 95% of children come from a North African British background. Almost all children have English as </w:t>
            </w:r>
            <w:del w:id="12" w:author="Zarina Connolly" w:date="2020-03-07T15:20:00Z">
              <w:r w:rsidRPr="00CA2E90" w:rsidDel="007076EC">
                <w:rPr>
                  <w:rFonts w:eastAsia="Arial Unicode MS" w:cs="Arial"/>
                  <w:sz w:val="24"/>
                  <w:szCs w:val="40"/>
                  <w:lang w:val="en-US"/>
                </w:rPr>
                <w:delText>a second</w:delText>
              </w:r>
            </w:del>
            <w:ins w:id="13" w:author="Zarina Connolly" w:date="2020-03-07T15:20:00Z">
              <w:r w:rsidR="007076EC">
                <w:rPr>
                  <w:rFonts w:eastAsia="Arial Unicode MS" w:cs="Arial"/>
                  <w:sz w:val="24"/>
                  <w:szCs w:val="40"/>
                  <w:lang w:val="en-US"/>
                </w:rPr>
                <w:t>a</w:t>
              </w:r>
            </w:ins>
            <w:ins w:id="14" w:author="mac user" w:date="2020-03-16T14:31:00Z">
              <w:r w:rsidR="0067758F">
                <w:rPr>
                  <w:rFonts w:eastAsia="Arial Unicode MS" w:cs="Arial"/>
                  <w:sz w:val="24"/>
                  <w:szCs w:val="40"/>
                  <w:lang w:val="en-US"/>
                </w:rPr>
                <w:t xml:space="preserve"> second </w:t>
              </w:r>
            </w:ins>
            <w:ins w:id="15" w:author="Zarina Connolly" w:date="2020-03-07T15:20:00Z">
              <w:del w:id="16" w:author="mac user" w:date="2020-03-16T14:31:00Z">
                <w:r w:rsidR="007076EC" w:rsidDel="0067758F">
                  <w:rPr>
                    <w:rFonts w:eastAsia="Arial Unicode MS" w:cs="Arial"/>
                    <w:sz w:val="24"/>
                    <w:szCs w:val="40"/>
                    <w:lang w:val="en-US"/>
                  </w:rPr>
                  <w:delText>n additional</w:delText>
                </w:r>
              </w:del>
            </w:ins>
            <w:del w:id="17" w:author="mac user" w:date="2020-03-16T14:31:00Z">
              <w:r w:rsidRPr="00CA2E90" w:rsidDel="0067758F">
                <w:rPr>
                  <w:rFonts w:eastAsia="Arial Unicode MS" w:cs="Arial"/>
                  <w:sz w:val="24"/>
                  <w:szCs w:val="40"/>
                  <w:lang w:val="en-US"/>
                </w:rPr>
                <w:delText xml:space="preserve"> </w:delText>
              </w:r>
            </w:del>
            <w:r w:rsidRPr="00CA2E90">
              <w:rPr>
                <w:rFonts w:eastAsia="Arial Unicode MS" w:cs="Arial"/>
                <w:sz w:val="24"/>
                <w:szCs w:val="40"/>
                <w:lang w:val="en-US"/>
              </w:rPr>
              <w:t>language</w:t>
            </w:r>
            <w:ins w:id="18" w:author="Zarina Connolly" w:date="2020-03-07T15:26:00Z">
              <w:r w:rsidR="007076EC">
                <w:rPr>
                  <w:rFonts w:eastAsia="Arial Unicode MS" w:cs="Arial"/>
                  <w:sz w:val="24"/>
                  <w:szCs w:val="40"/>
                  <w:lang w:val="en-US"/>
                </w:rPr>
                <w:t xml:space="preserve"> (EAL)</w:t>
              </w:r>
            </w:ins>
            <w:r w:rsidRPr="00CA2E90">
              <w:rPr>
                <w:rFonts w:eastAsia="Arial Unicode MS" w:cs="Arial"/>
                <w:sz w:val="24"/>
                <w:szCs w:val="40"/>
                <w:lang w:val="en-US"/>
              </w:rPr>
              <w:t>.</w:t>
            </w:r>
          </w:p>
          <w:p w14:paraId="5982EDD5" w14:textId="77777777" w:rsidR="00AB733C" w:rsidRPr="00CA2E90" w:rsidRDefault="00AB733C" w:rsidP="00CC679F">
            <w:pPr>
              <w:autoSpaceDE w:val="0"/>
              <w:autoSpaceDN w:val="0"/>
              <w:adjustRightInd w:val="0"/>
              <w:jc w:val="both"/>
              <w:rPr>
                <w:rFonts w:cs="Arial"/>
                <w:b/>
                <w:sz w:val="24"/>
                <w:szCs w:val="40"/>
              </w:rPr>
            </w:pPr>
          </w:p>
          <w:p w14:paraId="0EEAE291" w14:textId="77777777" w:rsidR="00CC679F" w:rsidRPr="00CA2E90" w:rsidRDefault="00584479" w:rsidP="00CC679F">
            <w:pPr>
              <w:autoSpaceDE w:val="0"/>
              <w:autoSpaceDN w:val="0"/>
              <w:adjustRightInd w:val="0"/>
              <w:jc w:val="both"/>
              <w:rPr>
                <w:rFonts w:eastAsia="Calibri" w:cs="Arial"/>
                <w:sz w:val="24"/>
                <w:szCs w:val="40"/>
              </w:rPr>
            </w:pPr>
            <w:r w:rsidRPr="00CA2E90">
              <w:rPr>
                <w:rFonts w:eastAsia="Calibri" w:cs="Arial"/>
                <w:sz w:val="24"/>
                <w:szCs w:val="40"/>
              </w:rPr>
              <w:t>This is a</w:t>
            </w:r>
            <w:r w:rsidR="00CC679F" w:rsidRPr="00CA2E90">
              <w:rPr>
                <w:rFonts w:eastAsia="Calibri" w:cs="Arial"/>
                <w:sz w:val="24"/>
                <w:szCs w:val="40"/>
              </w:rPr>
              <w:t xml:space="preserve"> good school with its many strengths being greatly appreciated </w:t>
            </w:r>
            <w:ins w:id="19" w:author="Aaliyah Begum" w:date="2020-03-15T15:19:00Z">
              <w:r w:rsidR="00EF0F67">
                <w:rPr>
                  <w:rFonts w:eastAsia="Calibri" w:cs="Arial"/>
                  <w:sz w:val="24"/>
                  <w:szCs w:val="40"/>
                </w:rPr>
                <w:t xml:space="preserve">by almost all </w:t>
              </w:r>
            </w:ins>
            <w:del w:id="20" w:author="Zarina Connolly" w:date="2020-03-07T15:20:00Z">
              <w:r w:rsidR="00CC679F" w:rsidRPr="00CA2E90" w:rsidDel="007076EC">
                <w:rPr>
                  <w:rFonts w:eastAsia="Calibri" w:cs="Arial"/>
                  <w:sz w:val="24"/>
                  <w:szCs w:val="40"/>
                </w:rPr>
                <w:delText xml:space="preserve">by almost all </w:delText>
              </w:r>
            </w:del>
            <w:r w:rsidR="00CC679F" w:rsidRPr="00CA2E90">
              <w:rPr>
                <w:rFonts w:eastAsia="Calibri" w:cs="Arial"/>
                <w:sz w:val="24"/>
                <w:szCs w:val="40"/>
              </w:rPr>
              <w:t xml:space="preserve">parents. The vast majority of pupils' achievement is </w:t>
            </w:r>
            <w:r w:rsidRPr="00CA2E90">
              <w:rPr>
                <w:rFonts w:eastAsia="Calibri" w:cs="Arial"/>
                <w:sz w:val="24"/>
                <w:szCs w:val="40"/>
              </w:rPr>
              <w:t>good</w:t>
            </w:r>
            <w:r w:rsidR="00CC679F" w:rsidRPr="00CA2E90">
              <w:rPr>
                <w:rFonts w:eastAsia="Calibri" w:cs="Arial"/>
                <w:sz w:val="24"/>
                <w:szCs w:val="40"/>
              </w:rPr>
              <w:t>, as they make consistently progress throughout the school</w:t>
            </w:r>
            <w:ins w:id="21" w:author="Zarina Connolly" w:date="2020-03-07T15:20:00Z">
              <w:r w:rsidR="007076EC">
                <w:rPr>
                  <w:rFonts w:eastAsia="Calibri" w:cs="Arial"/>
                  <w:sz w:val="24"/>
                  <w:szCs w:val="40"/>
                </w:rPr>
                <w:t xml:space="preserve"> and attain h</w:t>
              </w:r>
            </w:ins>
            <w:ins w:id="22" w:author="Zarina Connolly" w:date="2020-03-07T15:21:00Z">
              <w:r w:rsidR="007076EC">
                <w:rPr>
                  <w:rFonts w:eastAsia="Calibri" w:cs="Arial"/>
                  <w:sz w:val="24"/>
                  <w:szCs w:val="40"/>
                </w:rPr>
                <w:t>ighly</w:t>
              </w:r>
            </w:ins>
            <w:r w:rsidR="00184A21" w:rsidRPr="00CA2E90">
              <w:rPr>
                <w:rFonts w:eastAsia="Calibri" w:cs="Arial"/>
                <w:sz w:val="24"/>
                <w:szCs w:val="40"/>
              </w:rPr>
              <w:t>.</w:t>
            </w:r>
          </w:p>
          <w:p w14:paraId="64029483" w14:textId="77777777" w:rsidR="00CC679F" w:rsidRPr="00CA2E90" w:rsidRDefault="00CC679F" w:rsidP="00CC679F">
            <w:pPr>
              <w:autoSpaceDE w:val="0"/>
              <w:autoSpaceDN w:val="0"/>
              <w:adjustRightInd w:val="0"/>
              <w:jc w:val="both"/>
              <w:rPr>
                <w:rFonts w:eastAsia="Calibri" w:cs="Arial"/>
                <w:sz w:val="24"/>
                <w:szCs w:val="40"/>
              </w:rPr>
            </w:pPr>
          </w:p>
          <w:p w14:paraId="52085C80" w14:textId="77777777" w:rsidR="00CC679F" w:rsidRPr="00CA2E90" w:rsidRDefault="00CC679F" w:rsidP="008667AA">
            <w:pPr>
              <w:autoSpaceDE w:val="0"/>
              <w:autoSpaceDN w:val="0"/>
              <w:adjustRightInd w:val="0"/>
              <w:jc w:val="both"/>
              <w:rPr>
                <w:rFonts w:cs="Arial"/>
                <w:sz w:val="24"/>
                <w:szCs w:val="40"/>
              </w:rPr>
            </w:pPr>
            <w:r w:rsidRPr="00CA2E90">
              <w:rPr>
                <w:rFonts w:eastAsia="Calibri" w:cs="Arial"/>
                <w:sz w:val="24"/>
                <w:szCs w:val="40"/>
              </w:rPr>
              <w:t xml:space="preserve">The school not only provides </w:t>
            </w:r>
            <w:r w:rsidR="000749AF" w:rsidRPr="00CA2E90">
              <w:rPr>
                <w:rFonts w:eastAsia="Calibri" w:cs="Arial"/>
                <w:sz w:val="24"/>
                <w:szCs w:val="40"/>
              </w:rPr>
              <w:t>good</w:t>
            </w:r>
            <w:r w:rsidRPr="00CA2E90">
              <w:rPr>
                <w:rFonts w:eastAsia="Calibri" w:cs="Arial"/>
                <w:sz w:val="24"/>
                <w:szCs w:val="40"/>
              </w:rPr>
              <w:t xml:space="preserve"> teaching but also a supportive, caring atmosphere (inspection findings support this view); pastoral care is</w:t>
            </w:r>
            <w:ins w:id="23" w:author="mac user" w:date="2020-03-16T14:34:00Z">
              <w:r w:rsidR="00D62716">
                <w:rPr>
                  <w:rFonts w:eastAsia="Calibri" w:cs="Arial"/>
                  <w:sz w:val="24"/>
                  <w:szCs w:val="40"/>
                </w:rPr>
                <w:t xml:space="preserve"> outstanding</w:t>
              </w:r>
            </w:ins>
            <w:del w:id="24" w:author="mac user" w:date="2020-03-16T14:34:00Z">
              <w:r w:rsidRPr="00CA2E90" w:rsidDel="00D62716">
                <w:rPr>
                  <w:rFonts w:eastAsia="Calibri" w:cs="Arial"/>
                  <w:sz w:val="24"/>
                  <w:szCs w:val="40"/>
                </w:rPr>
                <w:delText xml:space="preserve"> excellent</w:delText>
              </w:r>
            </w:del>
            <w:r w:rsidRPr="00CA2E90">
              <w:rPr>
                <w:rFonts w:eastAsia="Calibri" w:cs="Arial"/>
                <w:sz w:val="24"/>
                <w:szCs w:val="40"/>
              </w:rPr>
              <w:t xml:space="preserve"> and ensures that all safeguarding </w:t>
            </w:r>
            <w:del w:id="25" w:author="Zarina Connolly" w:date="2020-03-07T15:22:00Z">
              <w:r w:rsidRPr="00CA2E90" w:rsidDel="007076EC">
                <w:rPr>
                  <w:rFonts w:eastAsia="Calibri" w:cs="Arial"/>
                  <w:sz w:val="24"/>
                  <w:szCs w:val="40"/>
                </w:rPr>
                <w:delText>requirements</w:delText>
              </w:r>
            </w:del>
            <w:ins w:id="26" w:author="mac user" w:date="2020-03-16T14:32:00Z">
              <w:r w:rsidR="0067758F">
                <w:rPr>
                  <w:rFonts w:eastAsia="Calibri" w:cs="Arial"/>
                  <w:sz w:val="24"/>
                  <w:szCs w:val="40"/>
                </w:rPr>
                <w:t>requirements</w:t>
              </w:r>
            </w:ins>
            <w:ins w:id="27" w:author="Zarina Connolly" w:date="2020-03-07T15:22:00Z">
              <w:del w:id="28" w:author="mac user" w:date="2020-03-16T14:32:00Z">
                <w:r w:rsidR="007076EC" w:rsidDel="0067758F">
                  <w:rPr>
                    <w:rFonts w:eastAsia="Calibri" w:cs="Arial"/>
                    <w:sz w:val="24"/>
                    <w:szCs w:val="40"/>
                  </w:rPr>
                  <w:delText>arrangements</w:delText>
                </w:r>
              </w:del>
            </w:ins>
            <w:del w:id="29" w:author="mac user" w:date="2020-03-16T14:31:00Z">
              <w:r w:rsidRPr="00CA2E90" w:rsidDel="0067758F">
                <w:rPr>
                  <w:rFonts w:eastAsia="Calibri" w:cs="Arial"/>
                  <w:sz w:val="24"/>
                  <w:szCs w:val="40"/>
                </w:rPr>
                <w:delText>,</w:delText>
              </w:r>
            </w:del>
            <w:r w:rsidRPr="00CA2E90">
              <w:rPr>
                <w:rFonts w:eastAsia="Calibri" w:cs="Arial"/>
                <w:sz w:val="24"/>
                <w:szCs w:val="40"/>
              </w:rPr>
              <w:t xml:space="preserve"> including he</w:t>
            </w:r>
            <w:r w:rsidR="008667AA" w:rsidRPr="00CA2E90">
              <w:rPr>
                <w:rFonts w:eastAsia="Calibri" w:cs="Arial"/>
                <w:sz w:val="24"/>
                <w:szCs w:val="40"/>
              </w:rPr>
              <w:t xml:space="preserve">alth and safety </w:t>
            </w:r>
            <w:del w:id="30" w:author="Zarina Connolly" w:date="2020-03-07T15:22:00Z">
              <w:r w:rsidR="008667AA" w:rsidRPr="00CA2E90" w:rsidDel="007076EC">
                <w:rPr>
                  <w:rFonts w:eastAsia="Calibri" w:cs="Arial"/>
                  <w:sz w:val="24"/>
                  <w:szCs w:val="40"/>
                </w:rPr>
                <w:delText>issues</w:delText>
              </w:r>
            </w:del>
            <w:ins w:id="31" w:author="Zarina Connolly" w:date="2020-03-07T15:22:00Z">
              <w:r w:rsidR="007076EC">
                <w:rPr>
                  <w:rFonts w:eastAsia="Calibri" w:cs="Arial"/>
                  <w:sz w:val="24"/>
                  <w:szCs w:val="40"/>
                </w:rPr>
                <w:t>requirements</w:t>
              </w:r>
            </w:ins>
            <w:ins w:id="32" w:author="mac user" w:date="2020-03-16T14:33:00Z">
              <w:r w:rsidR="0067758F">
                <w:rPr>
                  <w:rFonts w:eastAsia="Calibri" w:cs="Arial"/>
                  <w:sz w:val="24"/>
                  <w:szCs w:val="40"/>
                </w:rPr>
                <w:t xml:space="preserve"> have robust procedures and are met.</w:t>
              </w:r>
            </w:ins>
            <w:del w:id="33" w:author="mac user" w:date="2020-03-16T14:33:00Z">
              <w:r w:rsidR="008667AA" w:rsidRPr="00CA2E90" w:rsidDel="0067758F">
                <w:rPr>
                  <w:rFonts w:eastAsia="Calibri" w:cs="Arial"/>
                  <w:sz w:val="24"/>
                  <w:szCs w:val="40"/>
                </w:rPr>
                <w:delText xml:space="preserve">, </w:delText>
              </w:r>
            </w:del>
            <w:del w:id="34" w:author="Zarina Connolly" w:date="2020-03-07T15:23:00Z">
              <w:r w:rsidR="008667AA" w:rsidRPr="00CA2E90" w:rsidDel="007076EC">
                <w:rPr>
                  <w:rFonts w:eastAsia="Calibri" w:cs="Arial"/>
                  <w:sz w:val="24"/>
                  <w:szCs w:val="40"/>
                </w:rPr>
                <w:delText>have robust procedures and are met</w:delText>
              </w:r>
            </w:del>
            <w:ins w:id="35" w:author="Aaliyah Begum" w:date="2020-03-15T15:14:00Z">
              <w:del w:id="36" w:author="mac user" w:date="2020-03-16T14:33:00Z">
                <w:r w:rsidR="00EF0F67" w:rsidDel="00D62716">
                  <w:rPr>
                    <w:rFonts w:eastAsia="Calibri" w:cs="Arial"/>
                    <w:sz w:val="24"/>
                    <w:szCs w:val="40"/>
                  </w:rPr>
                  <w:delText xml:space="preserve">is outstanding </w:delText>
                </w:r>
              </w:del>
            </w:ins>
            <w:ins w:id="37" w:author="Zarina Connolly" w:date="2020-03-07T15:23:00Z">
              <w:del w:id="38" w:author="Aaliyah Begum" w:date="2020-03-15T15:14:00Z">
                <w:r w:rsidR="007076EC" w:rsidDel="00EF0F67">
                  <w:rPr>
                    <w:rFonts w:eastAsia="Calibri" w:cs="Arial"/>
                    <w:sz w:val="24"/>
                    <w:szCs w:val="40"/>
                  </w:rPr>
                  <w:delText>are strong and e</w:delText>
                </w:r>
              </w:del>
              <w:del w:id="39" w:author="Aaliyah Begum" w:date="2020-03-15T15:13:00Z">
                <w:r w:rsidR="007076EC" w:rsidDel="00EF0F67">
                  <w:rPr>
                    <w:rFonts w:eastAsia="Calibri" w:cs="Arial"/>
                    <w:sz w:val="24"/>
                    <w:szCs w:val="40"/>
                  </w:rPr>
                  <w:delText>ffective.</w:delText>
                </w:r>
              </w:del>
            </w:ins>
            <w:del w:id="40" w:author="Aaliyah Begum" w:date="2020-03-15T15:13:00Z">
              <w:r w:rsidR="008667AA" w:rsidRPr="00CA2E90" w:rsidDel="00EF0F67">
                <w:rPr>
                  <w:rFonts w:eastAsia="Calibri" w:cs="Arial"/>
                  <w:sz w:val="24"/>
                  <w:szCs w:val="40"/>
                </w:rPr>
                <w:delText xml:space="preserve">. </w:delText>
              </w:r>
            </w:del>
            <w:ins w:id="41" w:author="mac user" w:date="2020-03-16T14:34:00Z">
              <w:r w:rsidR="00D62716">
                <w:rPr>
                  <w:rFonts w:eastAsia="Calibri" w:cs="Arial"/>
                  <w:sz w:val="24"/>
                  <w:szCs w:val="40"/>
                </w:rPr>
                <w:t xml:space="preserve"> </w:t>
              </w:r>
            </w:ins>
            <w:del w:id="42" w:author="mac user" w:date="2020-03-16T14:34:00Z">
              <w:r w:rsidR="008667AA" w:rsidRPr="00CA2E90" w:rsidDel="00D62716">
                <w:rPr>
                  <w:rFonts w:eastAsia="Calibri" w:cs="Arial"/>
                  <w:sz w:val="24"/>
                  <w:szCs w:val="40"/>
                </w:rPr>
                <w:delText xml:space="preserve">OFSTED have consistently graded this area as </w:delText>
              </w:r>
              <w:r w:rsidR="00C72657" w:rsidRPr="00CA2E90" w:rsidDel="00D62716">
                <w:rPr>
                  <w:rFonts w:eastAsia="Calibri" w:cs="Arial"/>
                  <w:sz w:val="24"/>
                  <w:szCs w:val="40"/>
                </w:rPr>
                <w:delText>Good</w:delText>
              </w:r>
            </w:del>
            <w:ins w:id="43" w:author="Aaliyah Begum" w:date="2020-03-15T15:14:00Z">
              <w:del w:id="44" w:author="mac user" w:date="2020-03-16T14:34:00Z">
                <w:r w:rsidR="00EF0F67" w:rsidDel="00D62716">
                  <w:rPr>
                    <w:rFonts w:eastAsia="Calibri" w:cs="Arial"/>
                    <w:sz w:val="24"/>
                    <w:szCs w:val="40"/>
                  </w:rPr>
                  <w:delText>.</w:delText>
                </w:r>
              </w:del>
            </w:ins>
            <w:ins w:id="45" w:author="Zarina Connolly" w:date="2020-03-07T15:23:00Z">
              <w:del w:id="46" w:author="mac user" w:date="2020-03-16T14:34:00Z">
                <w:r w:rsidR="007076EC" w:rsidDel="00D62716">
                  <w:rPr>
                    <w:rFonts w:eastAsia="Calibri" w:cs="Arial"/>
                    <w:sz w:val="24"/>
                    <w:szCs w:val="40"/>
                  </w:rPr>
                  <w:delText>.</w:delText>
                </w:r>
              </w:del>
            </w:ins>
            <w:del w:id="47" w:author="mac user" w:date="2020-03-16T14:34:00Z">
              <w:r w:rsidR="00C72657" w:rsidRPr="00CA2E90" w:rsidDel="00D62716">
                <w:rPr>
                  <w:rFonts w:eastAsia="Calibri" w:cs="Arial"/>
                  <w:sz w:val="24"/>
                  <w:szCs w:val="40"/>
                </w:rPr>
                <w:delText xml:space="preserve"> </w:delText>
              </w:r>
            </w:del>
            <w:ins w:id="48" w:author="Zarina Connolly" w:date="2020-03-07T15:23:00Z">
              <w:r w:rsidR="007076EC">
                <w:rPr>
                  <w:rFonts w:eastAsia="Calibri" w:cs="Arial"/>
                  <w:sz w:val="24"/>
                  <w:szCs w:val="40"/>
                </w:rPr>
                <w:t>P</w:t>
              </w:r>
            </w:ins>
            <w:del w:id="49" w:author="Zarina Connolly" w:date="2020-03-07T15:23:00Z">
              <w:r w:rsidR="00C72657" w:rsidRPr="00CA2E90" w:rsidDel="007076EC">
                <w:rPr>
                  <w:rFonts w:eastAsia="Calibri" w:cs="Arial"/>
                  <w:sz w:val="24"/>
                  <w:szCs w:val="40"/>
                </w:rPr>
                <w:delText>p</w:delText>
              </w:r>
            </w:del>
            <w:r w:rsidR="00C72657" w:rsidRPr="00CA2E90">
              <w:rPr>
                <w:rFonts w:eastAsia="Calibri" w:cs="Arial"/>
                <w:sz w:val="24"/>
                <w:szCs w:val="40"/>
              </w:rPr>
              <w:t>upils</w:t>
            </w:r>
            <w:r w:rsidRPr="00CA2E90">
              <w:rPr>
                <w:rFonts w:eastAsia="Calibri" w:cs="Arial"/>
                <w:sz w:val="24"/>
                <w:szCs w:val="40"/>
              </w:rPr>
              <w:t xml:space="preserve"> receive high levels of care, guidance and support resulting in </w:t>
            </w:r>
            <w:del w:id="50" w:author="Zarina Connolly" w:date="2020-03-07T15:23:00Z">
              <w:r w:rsidRPr="00CA2E90" w:rsidDel="007076EC">
                <w:rPr>
                  <w:rFonts w:eastAsia="Calibri" w:cs="Arial"/>
                  <w:sz w:val="24"/>
                  <w:szCs w:val="40"/>
                </w:rPr>
                <w:delText xml:space="preserve">outstanding </w:delText>
              </w:r>
            </w:del>
            <w:ins w:id="51" w:author="Zarina Connolly" w:date="2020-03-07T15:23:00Z">
              <w:r w:rsidR="007076EC">
                <w:rPr>
                  <w:rFonts w:eastAsia="Calibri" w:cs="Arial"/>
                  <w:sz w:val="24"/>
                  <w:szCs w:val="40"/>
                </w:rPr>
                <w:t>strong</w:t>
              </w:r>
              <w:r w:rsidR="007076EC" w:rsidRPr="00CA2E90">
                <w:rPr>
                  <w:rFonts w:eastAsia="Calibri" w:cs="Arial"/>
                  <w:sz w:val="24"/>
                  <w:szCs w:val="40"/>
                </w:rPr>
                <w:t xml:space="preserve"> </w:t>
              </w:r>
            </w:ins>
            <w:r w:rsidRPr="00CA2E90">
              <w:rPr>
                <w:rFonts w:eastAsia="Calibri" w:cs="Arial"/>
                <w:sz w:val="24"/>
                <w:szCs w:val="40"/>
              </w:rPr>
              <w:t>personal development</w:t>
            </w:r>
            <w:ins w:id="52" w:author="Zarina Connolly" w:date="2020-03-07T15:23:00Z">
              <w:r w:rsidR="007076EC">
                <w:rPr>
                  <w:rFonts w:eastAsia="Calibri" w:cs="Arial"/>
                  <w:sz w:val="24"/>
                  <w:szCs w:val="40"/>
                </w:rPr>
                <w:t xml:space="preserve"> provision</w:t>
              </w:r>
            </w:ins>
            <w:r w:rsidRPr="00CA2E90">
              <w:rPr>
                <w:rFonts w:eastAsia="Calibri" w:cs="Arial"/>
                <w:sz w:val="24"/>
                <w:szCs w:val="40"/>
              </w:rPr>
              <w:t xml:space="preserve"> demonstrated by pupils’ excellent attitudes towards school, exemplary behaviour and high attendance rates. </w:t>
            </w:r>
          </w:p>
          <w:p w14:paraId="25D17E75" w14:textId="77777777" w:rsidR="00584479" w:rsidRPr="00CA2E90" w:rsidRDefault="00584479" w:rsidP="00CC679F">
            <w:pPr>
              <w:autoSpaceDE w:val="0"/>
              <w:autoSpaceDN w:val="0"/>
              <w:adjustRightInd w:val="0"/>
              <w:jc w:val="both"/>
              <w:rPr>
                <w:rFonts w:cs="Arial"/>
                <w:b/>
                <w:sz w:val="24"/>
                <w:szCs w:val="40"/>
              </w:rPr>
            </w:pPr>
          </w:p>
          <w:p w14:paraId="70ED0DD1" w14:textId="77777777" w:rsidR="006312A9" w:rsidRPr="00CA2E90" w:rsidRDefault="00FE6D0A" w:rsidP="000749AF">
            <w:pPr>
              <w:autoSpaceDE w:val="0"/>
              <w:autoSpaceDN w:val="0"/>
              <w:adjustRightInd w:val="0"/>
              <w:jc w:val="both"/>
              <w:rPr>
                <w:rFonts w:cs="Arial"/>
                <w:color w:val="000000"/>
                <w:sz w:val="24"/>
                <w:szCs w:val="40"/>
              </w:rPr>
            </w:pPr>
            <w:r w:rsidRPr="00CA2E90">
              <w:rPr>
                <w:rFonts w:cs="Arial"/>
                <w:color w:val="000000"/>
                <w:sz w:val="24"/>
                <w:szCs w:val="40"/>
              </w:rPr>
              <w:t xml:space="preserve">Buttercup </w:t>
            </w:r>
            <w:ins w:id="53" w:author="Zarina Connolly" w:date="2020-03-07T15:24:00Z">
              <w:r w:rsidR="007076EC">
                <w:rPr>
                  <w:rFonts w:cs="Arial"/>
                  <w:color w:val="000000"/>
                  <w:sz w:val="24"/>
                  <w:szCs w:val="40"/>
                </w:rPr>
                <w:t>P</w:t>
              </w:r>
            </w:ins>
            <w:del w:id="54" w:author="Zarina Connolly" w:date="2020-03-07T15:24:00Z">
              <w:r w:rsidRPr="00CA2E90" w:rsidDel="007076EC">
                <w:rPr>
                  <w:rFonts w:cs="Arial"/>
                  <w:color w:val="000000"/>
                  <w:sz w:val="24"/>
                  <w:szCs w:val="40"/>
                </w:rPr>
                <w:delText>p</w:delText>
              </w:r>
            </w:del>
            <w:r w:rsidRPr="00CA2E90">
              <w:rPr>
                <w:rFonts w:cs="Arial"/>
                <w:color w:val="000000"/>
                <w:sz w:val="24"/>
                <w:szCs w:val="40"/>
              </w:rPr>
              <w:t xml:space="preserve">rimary </w:t>
            </w:r>
            <w:r w:rsidR="000749AF" w:rsidRPr="00CA2E90">
              <w:rPr>
                <w:rFonts w:cs="Arial"/>
                <w:color w:val="000000"/>
                <w:sz w:val="24"/>
                <w:szCs w:val="40"/>
              </w:rPr>
              <w:t>School</w:t>
            </w:r>
            <w:r w:rsidR="00CC679F" w:rsidRPr="00CA2E90">
              <w:rPr>
                <w:rFonts w:cs="Arial"/>
                <w:color w:val="000000"/>
                <w:sz w:val="24"/>
                <w:szCs w:val="40"/>
              </w:rPr>
              <w:t xml:space="preserve"> has a happy, caring environment promoting high achievement and learning for life. Education is very much a joint effort between home and school, with all </w:t>
            </w:r>
            <w:r w:rsidR="000749AF" w:rsidRPr="00CA2E90">
              <w:rPr>
                <w:rFonts w:cs="Arial"/>
                <w:color w:val="000000"/>
                <w:sz w:val="24"/>
                <w:szCs w:val="40"/>
              </w:rPr>
              <w:t>families</w:t>
            </w:r>
            <w:r w:rsidR="00CC679F" w:rsidRPr="00CA2E90">
              <w:rPr>
                <w:rFonts w:cs="Arial"/>
                <w:color w:val="000000"/>
                <w:sz w:val="24"/>
                <w:szCs w:val="40"/>
              </w:rPr>
              <w:t xml:space="preserve"> encouraged to be fully involved in all aspects of school life where every person is valued and every child is known and cared for; where cooperation is preferred to competition; where all successes are shared; where difficulties are talked through; where equal opportunities are given and where</w:t>
            </w:r>
            <w:r w:rsidR="000749AF" w:rsidRPr="00CA2E90">
              <w:rPr>
                <w:rFonts w:cs="Arial"/>
                <w:color w:val="000000"/>
                <w:sz w:val="24"/>
                <w:szCs w:val="40"/>
              </w:rPr>
              <w:t xml:space="preserve"> independent</w:t>
            </w:r>
            <w:r w:rsidR="00CC679F" w:rsidRPr="00CA2E90">
              <w:rPr>
                <w:rFonts w:cs="Arial"/>
                <w:color w:val="000000"/>
                <w:sz w:val="24"/>
                <w:szCs w:val="40"/>
              </w:rPr>
              <w:t xml:space="preserve"> enquiring minds are developed.</w:t>
            </w:r>
          </w:p>
          <w:p w14:paraId="5137F76C" w14:textId="77777777" w:rsidR="006D1702" w:rsidRPr="00CA2E90" w:rsidRDefault="006D1702" w:rsidP="008667AA">
            <w:pPr>
              <w:rPr>
                <w:rFonts w:eastAsia="Arial Unicode MS" w:cs="Arial"/>
                <w:sz w:val="24"/>
                <w:szCs w:val="40"/>
                <w:lang w:val="en-US"/>
              </w:rPr>
            </w:pPr>
          </w:p>
          <w:p w14:paraId="6B1BC4AC" w14:textId="77777777" w:rsidR="008667AA" w:rsidRPr="00CA2E90" w:rsidRDefault="008667AA" w:rsidP="008667AA">
            <w:pPr>
              <w:rPr>
                <w:rFonts w:eastAsia="Arial Unicode MS" w:cs="Arial"/>
                <w:sz w:val="24"/>
                <w:szCs w:val="40"/>
                <w:lang w:val="en-US"/>
              </w:rPr>
            </w:pPr>
            <w:r w:rsidRPr="00CA2E90">
              <w:rPr>
                <w:rFonts w:eastAsia="Arial Unicode MS" w:cs="Arial"/>
                <w:sz w:val="24"/>
                <w:szCs w:val="40"/>
                <w:lang w:val="en-US"/>
              </w:rPr>
              <w:t xml:space="preserve">Foundation Stage pupils are taught as a separate class.  All children in Key Stage1 &amp; 2 are taught as three mixed aged classes. </w:t>
            </w:r>
          </w:p>
          <w:p w14:paraId="2354DD8B" w14:textId="77777777" w:rsidR="008667AA" w:rsidRPr="00CA2E90" w:rsidRDefault="008667AA" w:rsidP="008667AA">
            <w:pPr>
              <w:rPr>
                <w:rFonts w:eastAsia="Arial Unicode MS" w:cs="Arial"/>
                <w:sz w:val="24"/>
                <w:szCs w:val="40"/>
                <w:lang w:val="en-US"/>
              </w:rPr>
            </w:pPr>
          </w:p>
          <w:p w14:paraId="09C3D612" w14:textId="77777777" w:rsidR="008667AA" w:rsidRPr="00CA2E90" w:rsidRDefault="008667AA" w:rsidP="008667AA">
            <w:pPr>
              <w:rPr>
                <w:rFonts w:eastAsia="Arial Unicode MS" w:cs="Arial"/>
                <w:sz w:val="24"/>
                <w:szCs w:val="40"/>
                <w:lang w:val="en-US"/>
              </w:rPr>
            </w:pPr>
            <w:r w:rsidRPr="00CA2E90">
              <w:rPr>
                <w:rFonts w:eastAsia="Arial Unicode MS" w:cs="Arial"/>
                <w:sz w:val="24"/>
                <w:szCs w:val="40"/>
                <w:lang w:val="en-US"/>
              </w:rPr>
              <w:t xml:space="preserve">The school has occupied the present buildings since 2014. Although alterations and some additions have been made to the building, the size of some of the classrooms and the hall presents challenges. We have major plans for the redevelopment of part of the building should finances permit in the future. Such as a roof top playground and additional classes. </w:t>
            </w:r>
          </w:p>
          <w:p w14:paraId="38F82956" w14:textId="77777777" w:rsidR="008667AA" w:rsidRPr="00CA2E90" w:rsidRDefault="008667AA" w:rsidP="008667AA">
            <w:pPr>
              <w:rPr>
                <w:rFonts w:eastAsia="Arial Unicode MS" w:cs="Arial"/>
                <w:sz w:val="24"/>
                <w:szCs w:val="40"/>
                <w:lang w:val="en-US"/>
              </w:rPr>
            </w:pPr>
          </w:p>
          <w:p w14:paraId="235695F2" w14:textId="77777777" w:rsidR="008667AA" w:rsidRPr="00CA2E90" w:rsidRDefault="008667AA" w:rsidP="008667AA">
            <w:pPr>
              <w:rPr>
                <w:rFonts w:eastAsia="Arial Unicode MS" w:cs="Arial"/>
                <w:sz w:val="24"/>
                <w:szCs w:val="40"/>
                <w:lang w:val="en-US"/>
              </w:rPr>
            </w:pPr>
            <w:r w:rsidRPr="00CA2E90">
              <w:rPr>
                <w:rFonts w:eastAsia="Arial Unicode MS" w:cs="Arial"/>
                <w:sz w:val="24"/>
                <w:szCs w:val="40"/>
                <w:lang w:val="en-US"/>
              </w:rPr>
              <w:t>Rigorous baseline assessments</w:t>
            </w:r>
            <w:ins w:id="55" w:author="Zarina Connolly" w:date="2020-03-07T15:25:00Z">
              <w:r w:rsidR="007076EC">
                <w:rPr>
                  <w:rFonts w:eastAsia="Arial Unicode MS" w:cs="Arial"/>
                  <w:sz w:val="24"/>
                  <w:szCs w:val="40"/>
                  <w:lang w:val="en-US"/>
                </w:rPr>
                <w:t xml:space="preserve"> are</w:t>
              </w:r>
            </w:ins>
            <w:r w:rsidRPr="00CA2E90">
              <w:rPr>
                <w:rFonts w:eastAsia="Arial Unicode MS" w:cs="Arial"/>
                <w:sz w:val="24"/>
                <w:szCs w:val="40"/>
                <w:lang w:val="en-US"/>
              </w:rPr>
              <w:t xml:space="preserve"> carried out show</w:t>
            </w:r>
            <w:ins w:id="56" w:author="Zarina Connolly" w:date="2020-03-07T15:25:00Z">
              <w:r w:rsidR="007076EC">
                <w:rPr>
                  <w:rFonts w:eastAsia="Arial Unicode MS" w:cs="Arial"/>
                  <w:sz w:val="24"/>
                  <w:szCs w:val="40"/>
                  <w:lang w:val="en-US"/>
                </w:rPr>
                <w:t>ing</w:t>
              </w:r>
            </w:ins>
            <w:r w:rsidRPr="00CA2E90">
              <w:rPr>
                <w:rFonts w:eastAsia="Arial Unicode MS" w:cs="Arial"/>
                <w:sz w:val="24"/>
                <w:szCs w:val="40"/>
                <w:lang w:val="en-US"/>
              </w:rPr>
              <w:t xml:space="preserve"> that attainment on entry to Foundation Stage falls well below </w:t>
            </w:r>
            <w:del w:id="57" w:author="Zarina Connolly" w:date="2020-03-07T15:25:00Z">
              <w:r w:rsidRPr="00CA2E90" w:rsidDel="007076EC">
                <w:rPr>
                  <w:rFonts w:eastAsia="Arial Unicode MS" w:cs="Arial"/>
                  <w:sz w:val="24"/>
                  <w:szCs w:val="40"/>
                  <w:lang w:val="en-US"/>
                </w:rPr>
                <w:delText>national average</w:delText>
              </w:r>
            </w:del>
            <w:ins w:id="58" w:author="Aaliyah Begum" w:date="2020-03-15T15:15:00Z">
              <w:r w:rsidR="00EF0F67">
                <w:rPr>
                  <w:rFonts w:eastAsia="Arial Unicode MS" w:cs="Arial"/>
                  <w:sz w:val="24"/>
                  <w:szCs w:val="40"/>
                  <w:lang w:val="en-US"/>
                </w:rPr>
                <w:t>national averages.</w:t>
              </w:r>
            </w:ins>
            <w:del w:id="59" w:author="Zarina Connolly" w:date="2020-03-07T15:25:00Z">
              <w:r w:rsidRPr="00CA2E90" w:rsidDel="007076EC">
                <w:rPr>
                  <w:rFonts w:eastAsia="Arial Unicode MS" w:cs="Arial"/>
                  <w:sz w:val="24"/>
                  <w:szCs w:val="40"/>
                  <w:lang w:val="en-US"/>
                </w:rPr>
                <w:delText>s</w:delText>
              </w:r>
            </w:del>
            <w:ins w:id="60" w:author="Zarina Connolly" w:date="2020-03-07T15:25:00Z">
              <w:del w:id="61" w:author="Aaliyah Begum" w:date="2020-03-15T15:15:00Z">
                <w:r w:rsidR="007076EC" w:rsidDel="00EF0F67">
                  <w:rPr>
                    <w:rFonts w:eastAsia="Arial Unicode MS" w:cs="Arial"/>
                    <w:sz w:val="24"/>
                    <w:szCs w:val="40"/>
                    <w:lang w:val="en-US"/>
                  </w:rPr>
                  <w:delText>typical expectations</w:delText>
                </w:r>
              </w:del>
            </w:ins>
            <w:del w:id="62" w:author="Aaliyah Begum" w:date="2020-03-15T15:15:00Z">
              <w:r w:rsidRPr="00CA2E90" w:rsidDel="00EF0F67">
                <w:rPr>
                  <w:rFonts w:eastAsia="Arial Unicode MS" w:cs="Arial"/>
                  <w:sz w:val="24"/>
                  <w:szCs w:val="40"/>
                  <w:lang w:val="en-US"/>
                </w:rPr>
                <w:delText>.</w:delText>
              </w:r>
            </w:del>
            <w:r w:rsidRPr="00CA2E90">
              <w:rPr>
                <w:rFonts w:eastAsia="Arial Unicode MS" w:cs="Arial"/>
                <w:sz w:val="24"/>
                <w:szCs w:val="40"/>
                <w:lang w:val="en-US"/>
              </w:rPr>
              <w:t xml:space="preserve"> </w:t>
            </w:r>
          </w:p>
          <w:p w14:paraId="4BC32640" w14:textId="18B3B806" w:rsidR="008667AA" w:rsidRPr="00CA2E90" w:rsidRDefault="008667AA" w:rsidP="00606020">
            <w:pPr>
              <w:rPr>
                <w:rFonts w:eastAsia="Arial Unicode MS" w:cs="Arial"/>
                <w:sz w:val="24"/>
                <w:szCs w:val="40"/>
                <w:lang w:val="en-US"/>
              </w:rPr>
            </w:pPr>
            <w:r w:rsidRPr="00CA2E90">
              <w:rPr>
                <w:rFonts w:eastAsia="Arial Unicode MS" w:cs="Arial"/>
                <w:sz w:val="24"/>
                <w:szCs w:val="40"/>
                <w:lang w:val="en-US"/>
              </w:rPr>
              <w:t>The school is proud of its</w:t>
            </w:r>
            <w:r w:rsidR="00606020" w:rsidRPr="00CA2E90">
              <w:rPr>
                <w:rFonts w:eastAsia="Arial Unicode MS" w:cs="Arial"/>
                <w:sz w:val="24"/>
                <w:szCs w:val="40"/>
                <w:lang w:val="en-US"/>
              </w:rPr>
              <w:t xml:space="preserve"> intervention programme. Presently there are 20 </w:t>
            </w:r>
            <w:del w:id="63" w:author="Zarina Connolly" w:date="2020-03-07T15:25:00Z">
              <w:r w:rsidRPr="00CA2E90" w:rsidDel="007076EC">
                <w:rPr>
                  <w:rFonts w:eastAsia="Arial Unicode MS" w:cs="Arial"/>
                  <w:sz w:val="24"/>
                  <w:szCs w:val="40"/>
                  <w:lang w:val="en-US"/>
                </w:rPr>
                <w:delText xml:space="preserve"> </w:delText>
              </w:r>
            </w:del>
            <w:del w:id="64" w:author="Aaliyah Begum" w:date="2020-03-15T15:16:00Z">
              <w:r w:rsidRPr="00CA2E90" w:rsidDel="00EF0F67">
                <w:rPr>
                  <w:rFonts w:eastAsia="Arial Unicode MS" w:cs="Arial"/>
                  <w:sz w:val="24"/>
                  <w:szCs w:val="40"/>
                  <w:lang w:val="en-US"/>
                </w:rPr>
                <w:delText xml:space="preserve">pupils who have been </w:delText>
              </w:r>
            </w:del>
            <w:r w:rsidRPr="00CA2E90">
              <w:rPr>
                <w:rFonts w:eastAsia="Arial Unicode MS" w:cs="Arial"/>
                <w:sz w:val="24"/>
                <w:szCs w:val="40"/>
                <w:lang w:val="en-US"/>
              </w:rPr>
              <w:t>assessed as pupils who would benefit from extra support</w:t>
            </w:r>
            <w:r w:rsidR="00606020" w:rsidRPr="00CA2E90">
              <w:rPr>
                <w:rFonts w:eastAsia="Arial Unicode MS" w:cs="Arial"/>
                <w:sz w:val="24"/>
                <w:szCs w:val="40"/>
                <w:lang w:val="en-US"/>
              </w:rPr>
              <w:t xml:space="preserve"> due to being new to English</w:t>
            </w:r>
            <w:r w:rsidRPr="00CA2E90">
              <w:rPr>
                <w:rFonts w:eastAsia="Arial Unicode MS" w:cs="Arial"/>
                <w:sz w:val="24"/>
                <w:szCs w:val="40"/>
                <w:lang w:val="en-US"/>
              </w:rPr>
              <w:t>. No children have a</w:t>
            </w:r>
            <w:ins w:id="65" w:author="Zarina Connolly" w:date="2020-03-07T15:26:00Z">
              <w:r w:rsidR="007076EC">
                <w:rPr>
                  <w:rFonts w:eastAsia="Arial Unicode MS" w:cs="Arial"/>
                  <w:sz w:val="24"/>
                  <w:szCs w:val="40"/>
                  <w:lang w:val="en-US"/>
                </w:rPr>
                <w:t>n education health and care plan</w:t>
              </w:r>
            </w:ins>
            <w:del w:id="66" w:author="Zarina Connolly" w:date="2020-03-07T15:26:00Z">
              <w:r w:rsidRPr="00CA2E90" w:rsidDel="007076EC">
                <w:rPr>
                  <w:rFonts w:eastAsia="Arial Unicode MS" w:cs="Arial"/>
                  <w:sz w:val="24"/>
                  <w:szCs w:val="40"/>
                  <w:lang w:val="en-US"/>
                </w:rPr>
                <w:delText xml:space="preserve"> statement of Special Need</w:delText>
              </w:r>
            </w:del>
            <w:ins w:id="67" w:author="mac user" w:date="2020-03-16T14:36:00Z">
              <w:r w:rsidR="00D62716">
                <w:rPr>
                  <w:rFonts w:eastAsia="Arial Unicode MS" w:cs="Arial"/>
                  <w:sz w:val="24"/>
                  <w:szCs w:val="40"/>
                  <w:lang w:val="en-US"/>
                </w:rPr>
                <w:t xml:space="preserve"> /</w:t>
              </w:r>
            </w:ins>
            <w:ins w:id="68" w:author="mac user" w:date="2020-03-16T14:38:00Z">
              <w:r w:rsidR="00D62716">
                <w:rPr>
                  <w:rFonts w:eastAsia="Arial Unicode MS" w:cs="Arial"/>
                  <w:sz w:val="24"/>
                  <w:szCs w:val="40"/>
                  <w:lang w:val="en-US"/>
                </w:rPr>
                <w:t xml:space="preserve"> </w:t>
              </w:r>
            </w:ins>
            <w:ins w:id="69" w:author="mac user" w:date="2020-03-16T14:36:00Z">
              <w:r w:rsidR="00D62716">
                <w:rPr>
                  <w:rFonts w:eastAsia="Arial Unicode MS" w:cs="Arial"/>
                  <w:sz w:val="24"/>
                  <w:szCs w:val="40"/>
                  <w:lang w:val="en-US"/>
                </w:rPr>
                <w:t xml:space="preserve">statement of special needs </w:t>
              </w:r>
            </w:ins>
            <w:r w:rsidRPr="00CA2E90">
              <w:rPr>
                <w:rFonts w:eastAsia="Arial Unicode MS" w:cs="Arial"/>
                <w:sz w:val="24"/>
                <w:szCs w:val="40"/>
                <w:lang w:val="en-US"/>
              </w:rPr>
              <w:t xml:space="preserve">. There are presently no "Looked After Children", </w:t>
            </w:r>
            <w:del w:id="70" w:author="Zarina Connolly" w:date="2020-03-07T15:27:00Z">
              <w:r w:rsidRPr="00CA2E90" w:rsidDel="007076EC">
                <w:rPr>
                  <w:rFonts w:eastAsia="Arial Unicode MS" w:cs="Arial"/>
                  <w:sz w:val="24"/>
                  <w:szCs w:val="40"/>
                  <w:lang w:val="en-US"/>
                </w:rPr>
                <w:delText>all children have Engli</w:delText>
              </w:r>
              <w:r w:rsidR="00606020" w:rsidRPr="00CA2E90" w:rsidDel="007076EC">
                <w:rPr>
                  <w:rFonts w:eastAsia="Arial Unicode MS" w:cs="Arial"/>
                  <w:sz w:val="24"/>
                  <w:szCs w:val="40"/>
                  <w:lang w:val="en-US"/>
                </w:rPr>
                <w:delText>sh as an Additional Language</w:delText>
              </w:r>
            </w:del>
            <w:r w:rsidR="00606020" w:rsidRPr="00CA2E90">
              <w:rPr>
                <w:rFonts w:eastAsia="Arial Unicode MS" w:cs="Arial"/>
                <w:sz w:val="24"/>
                <w:szCs w:val="40"/>
                <w:lang w:val="en-US"/>
              </w:rPr>
              <w:t xml:space="preserve">, </w:t>
            </w:r>
            <w:del w:id="71" w:author="Zarina Connolly" w:date="2020-03-07T15:26:00Z">
              <w:r w:rsidR="00606020" w:rsidRPr="00CA2E90" w:rsidDel="007076EC">
                <w:rPr>
                  <w:rFonts w:eastAsia="Arial Unicode MS" w:cs="Arial"/>
                  <w:sz w:val="24"/>
                  <w:szCs w:val="40"/>
                  <w:lang w:val="en-US"/>
                </w:rPr>
                <w:delText>there are no t</w:delText>
              </w:r>
              <w:r w:rsidRPr="00CA2E90" w:rsidDel="007076EC">
                <w:rPr>
                  <w:rFonts w:eastAsia="Arial Unicode MS" w:cs="Arial"/>
                  <w:sz w:val="24"/>
                  <w:szCs w:val="40"/>
                  <w:lang w:val="en-US"/>
                </w:rPr>
                <w:delText>ravelers within the school; as such this is well below the nat</w:delText>
              </w:r>
              <w:r w:rsidR="00606020" w:rsidRPr="00CA2E90" w:rsidDel="007076EC">
                <w:rPr>
                  <w:rFonts w:eastAsia="Arial Unicode MS" w:cs="Arial"/>
                  <w:sz w:val="24"/>
                  <w:szCs w:val="40"/>
                  <w:lang w:val="en-US"/>
                </w:rPr>
                <w:delText xml:space="preserve">ional average. </w:delText>
              </w:r>
            </w:del>
            <w:ins w:id="72" w:author="Zarina Connolly" w:date="2020-03-07T15:27:00Z">
              <w:r w:rsidR="007076EC">
                <w:rPr>
                  <w:rFonts w:eastAsia="Arial Unicode MS" w:cs="Arial"/>
                  <w:sz w:val="24"/>
                  <w:szCs w:val="40"/>
                  <w:lang w:val="en-US"/>
                </w:rPr>
                <w:t>Currently, t</w:t>
              </w:r>
            </w:ins>
            <w:del w:id="73" w:author="Zarina Connolly" w:date="2020-03-07T15:27:00Z">
              <w:r w:rsidR="00606020" w:rsidRPr="00CA2E90" w:rsidDel="007076EC">
                <w:rPr>
                  <w:rFonts w:eastAsia="Arial Unicode MS" w:cs="Arial"/>
                  <w:sz w:val="24"/>
                  <w:szCs w:val="40"/>
                  <w:lang w:val="en-US"/>
                </w:rPr>
                <w:delText>T</w:delText>
              </w:r>
            </w:del>
            <w:r w:rsidR="00606020" w:rsidRPr="00CA2E90">
              <w:rPr>
                <w:rFonts w:eastAsia="Arial Unicode MS" w:cs="Arial"/>
                <w:sz w:val="24"/>
                <w:szCs w:val="40"/>
                <w:lang w:val="en-US"/>
              </w:rPr>
              <w:t>he school has 5</w:t>
            </w:r>
            <w:r w:rsidRPr="00CA2E90">
              <w:rPr>
                <w:rFonts w:eastAsia="Arial Unicode MS" w:cs="Arial"/>
                <w:sz w:val="24"/>
                <w:szCs w:val="40"/>
                <w:lang w:val="en-US"/>
              </w:rPr>
              <w:t xml:space="preserve"> chi</w:t>
            </w:r>
            <w:r w:rsidR="00606020" w:rsidRPr="00CA2E90">
              <w:rPr>
                <w:rFonts w:eastAsia="Arial Unicode MS" w:cs="Arial"/>
                <w:sz w:val="24"/>
                <w:szCs w:val="40"/>
                <w:lang w:val="en-US"/>
              </w:rPr>
              <w:t>ldren on a Child Protection Plan t</w:t>
            </w:r>
            <w:r w:rsidRPr="00CA2E90">
              <w:rPr>
                <w:rFonts w:eastAsia="Arial Unicode MS" w:cs="Arial"/>
                <w:sz w:val="24"/>
                <w:szCs w:val="40"/>
                <w:lang w:val="en-US"/>
              </w:rPr>
              <w:t xml:space="preserve">hese children are </w:t>
            </w:r>
            <w:r w:rsidR="00606020" w:rsidRPr="00CA2E90">
              <w:rPr>
                <w:rFonts w:eastAsia="Arial Unicode MS" w:cs="Arial"/>
                <w:sz w:val="24"/>
                <w:szCs w:val="40"/>
                <w:lang w:val="en-US"/>
              </w:rPr>
              <w:t xml:space="preserve">also </w:t>
            </w:r>
            <w:r w:rsidRPr="00CA2E90">
              <w:rPr>
                <w:rFonts w:eastAsia="Arial Unicode MS" w:cs="Arial"/>
                <w:sz w:val="24"/>
                <w:szCs w:val="40"/>
                <w:lang w:val="en-US"/>
              </w:rPr>
              <w:t xml:space="preserve">monitored to ensure they reach their full potential as are children on </w:t>
            </w:r>
            <w:r w:rsidR="00606020" w:rsidRPr="00CA2E90">
              <w:rPr>
                <w:rFonts w:eastAsia="Arial Unicode MS" w:cs="Arial"/>
                <w:sz w:val="24"/>
                <w:szCs w:val="40"/>
                <w:lang w:val="en-US"/>
              </w:rPr>
              <w:t xml:space="preserve">the lower income rate and those of who </w:t>
            </w:r>
            <w:del w:id="74" w:author="Zarina Connolly" w:date="2020-03-07T15:28:00Z">
              <w:r w:rsidR="00606020" w:rsidRPr="00CA2E90" w:rsidDel="007076EC">
                <w:rPr>
                  <w:rFonts w:eastAsia="Arial Unicode MS" w:cs="Arial"/>
                  <w:sz w:val="24"/>
                  <w:szCs w:val="40"/>
                  <w:lang w:val="en-US"/>
                </w:rPr>
                <w:delText>are on free schooling program</w:delText>
              </w:r>
            </w:del>
            <w:ins w:id="75" w:author="Zarina Connolly" w:date="2020-03-07T15:28:00Z">
              <w:r w:rsidR="007076EC">
                <w:rPr>
                  <w:rFonts w:eastAsia="Arial Unicode MS" w:cs="Arial"/>
                  <w:sz w:val="24"/>
                  <w:szCs w:val="40"/>
                  <w:lang w:val="en-US"/>
                </w:rPr>
                <w:t>are eligible (but not receiving) free school meals;</w:t>
              </w:r>
            </w:ins>
            <w:r w:rsidR="00606020" w:rsidRPr="00CA2E90">
              <w:rPr>
                <w:rFonts w:eastAsia="Arial Unicode MS" w:cs="Arial"/>
                <w:sz w:val="24"/>
                <w:szCs w:val="40"/>
                <w:lang w:val="en-US"/>
              </w:rPr>
              <w:t xml:space="preserve"> all of who</w:t>
            </w:r>
            <w:ins w:id="76" w:author="Zarina Connolly" w:date="2020-03-07T15:28:00Z">
              <w:r w:rsidR="007076EC">
                <w:rPr>
                  <w:rFonts w:eastAsia="Arial Unicode MS" w:cs="Arial"/>
                  <w:sz w:val="24"/>
                  <w:szCs w:val="40"/>
                  <w:lang w:val="en-US"/>
                </w:rPr>
                <w:t>m</w:t>
              </w:r>
            </w:ins>
            <w:r w:rsidR="00606020" w:rsidRPr="00CA2E90">
              <w:rPr>
                <w:rFonts w:eastAsia="Arial Unicode MS" w:cs="Arial"/>
                <w:sz w:val="24"/>
                <w:szCs w:val="40"/>
                <w:lang w:val="en-US"/>
              </w:rPr>
              <w:t xml:space="preserve"> are </w:t>
            </w:r>
            <w:r w:rsidRPr="00CA2E90">
              <w:rPr>
                <w:rFonts w:eastAsia="Arial Unicode MS" w:cs="Arial"/>
                <w:sz w:val="24"/>
                <w:szCs w:val="40"/>
                <w:lang w:val="en-US"/>
              </w:rPr>
              <w:t>seen as v</w:t>
            </w:r>
            <w:r w:rsidR="00606020" w:rsidRPr="00CA2E90">
              <w:rPr>
                <w:rFonts w:eastAsia="Arial Unicode MS" w:cs="Arial"/>
                <w:sz w:val="24"/>
                <w:szCs w:val="40"/>
                <w:lang w:val="en-US"/>
              </w:rPr>
              <w:t>ulnerable due to</w:t>
            </w:r>
            <w:ins w:id="77" w:author="Zarina Connolly" w:date="2020-03-07T15:29:00Z">
              <w:r w:rsidR="007076EC">
                <w:rPr>
                  <w:rFonts w:eastAsia="Arial Unicode MS" w:cs="Arial"/>
                  <w:sz w:val="24"/>
                  <w:szCs w:val="40"/>
                  <w:lang w:val="en-US"/>
                </w:rPr>
                <w:t xml:space="preserve"> their</w:t>
              </w:r>
            </w:ins>
            <w:r w:rsidR="00606020" w:rsidRPr="00CA2E90">
              <w:rPr>
                <w:rFonts w:eastAsia="Arial Unicode MS" w:cs="Arial"/>
                <w:sz w:val="24"/>
                <w:szCs w:val="40"/>
                <w:lang w:val="en-US"/>
              </w:rPr>
              <w:t xml:space="preserve"> circumstances</w:t>
            </w:r>
            <w:r w:rsidRPr="00CA2E90">
              <w:rPr>
                <w:rFonts w:eastAsia="Arial Unicode MS" w:cs="Arial"/>
                <w:sz w:val="24"/>
                <w:szCs w:val="40"/>
                <w:lang w:val="en-US"/>
              </w:rPr>
              <w:t>. The number of children leaving/joining the school other than at four and e</w:t>
            </w:r>
            <w:r w:rsidR="00606020" w:rsidRPr="00CA2E90">
              <w:rPr>
                <w:rFonts w:eastAsia="Arial Unicode MS" w:cs="Arial"/>
                <w:sz w:val="24"/>
                <w:szCs w:val="40"/>
                <w:lang w:val="en-US"/>
              </w:rPr>
              <w:t>leven years of age is</w:t>
            </w:r>
            <w:ins w:id="78" w:author="Zahina Faruque" w:date="2020-03-16T10:50:00Z">
              <w:r w:rsidR="005D38CE">
                <w:rPr>
                  <w:rFonts w:eastAsia="Arial Unicode MS" w:cs="Arial"/>
                  <w:sz w:val="24"/>
                  <w:szCs w:val="40"/>
                  <w:lang w:val="en-US"/>
                </w:rPr>
                <w:t xml:space="preserve"> above </w:t>
              </w:r>
            </w:ins>
            <w:del w:id="79" w:author="Zahina Faruque" w:date="2020-03-16T10:50:00Z">
              <w:r w:rsidR="00606020" w:rsidRPr="00CA2E90" w:rsidDel="005D38CE">
                <w:rPr>
                  <w:rFonts w:eastAsia="Arial Unicode MS" w:cs="Arial"/>
                  <w:sz w:val="24"/>
                  <w:szCs w:val="40"/>
                  <w:lang w:val="en-US"/>
                </w:rPr>
                <w:delText xml:space="preserve"> below </w:delText>
              </w:r>
            </w:del>
            <w:r w:rsidR="00606020" w:rsidRPr="00CA2E90">
              <w:rPr>
                <w:rFonts w:eastAsia="Arial Unicode MS" w:cs="Arial"/>
                <w:sz w:val="24"/>
                <w:szCs w:val="40"/>
                <w:lang w:val="en-US"/>
              </w:rPr>
              <w:t>national</w:t>
            </w:r>
            <w:r w:rsidRPr="00CA2E90">
              <w:rPr>
                <w:rFonts w:eastAsia="Arial Unicode MS" w:cs="Arial"/>
                <w:sz w:val="24"/>
                <w:szCs w:val="40"/>
                <w:lang w:val="en-US"/>
              </w:rPr>
              <w:t xml:space="preserve"> </w:t>
            </w:r>
            <w:commentRangeStart w:id="80"/>
            <w:r w:rsidRPr="00CA2E90">
              <w:rPr>
                <w:rFonts w:eastAsia="Arial Unicode MS" w:cs="Arial"/>
                <w:sz w:val="24"/>
                <w:szCs w:val="40"/>
                <w:lang w:val="en-US"/>
              </w:rPr>
              <w:t>averages</w:t>
            </w:r>
            <w:commentRangeEnd w:id="80"/>
            <w:r w:rsidR="007076EC">
              <w:rPr>
                <w:rStyle w:val="CommentReference"/>
              </w:rPr>
              <w:commentReference w:id="80"/>
            </w:r>
            <w:ins w:id="81" w:author="License" w:date="2020-11-25T14:54:00Z">
              <w:r w:rsidR="00CC1E16">
                <w:rPr>
                  <w:rFonts w:eastAsia="Arial Unicode MS" w:cs="Arial"/>
                  <w:sz w:val="24"/>
                  <w:szCs w:val="40"/>
                  <w:lang w:val="en-US"/>
                </w:rPr>
                <w:t xml:space="preserve"> most of who are starting with very low starting points. </w:t>
              </w:r>
            </w:ins>
            <w:del w:id="82" w:author="License" w:date="2020-11-25T14:54:00Z">
              <w:r w:rsidRPr="00CA2E90" w:rsidDel="00CC1E16">
                <w:rPr>
                  <w:rFonts w:eastAsia="Arial Unicode MS" w:cs="Arial"/>
                  <w:sz w:val="24"/>
                  <w:szCs w:val="40"/>
                  <w:lang w:val="en-US"/>
                </w:rPr>
                <w:delText>.</w:delText>
              </w:r>
            </w:del>
            <w:ins w:id="83" w:author="Zahina Faruque" w:date="2020-03-16T10:54:00Z">
              <w:del w:id="84" w:author="License" w:date="2020-11-25T14:54:00Z">
                <w:r w:rsidR="005D38CE" w:rsidDel="00CC1E16">
                  <w:rPr>
                    <w:rFonts w:eastAsia="Arial Unicode MS" w:cs="Arial"/>
                    <w:sz w:val="24"/>
                    <w:szCs w:val="40"/>
                    <w:lang w:val="en-US"/>
                  </w:rPr>
                  <w:delText xml:space="preserve"> </w:delText>
                </w:r>
              </w:del>
              <w:r w:rsidR="005D38CE">
                <w:rPr>
                  <w:rFonts w:eastAsia="Arial Unicode MS" w:cs="Arial"/>
                  <w:sz w:val="24"/>
                  <w:szCs w:val="40"/>
                  <w:lang w:val="en-US"/>
                </w:rPr>
                <w:t>(See mobility data )</w:t>
              </w:r>
            </w:ins>
          </w:p>
          <w:p w14:paraId="189F4E14" w14:textId="77777777" w:rsidR="008667AA" w:rsidRPr="00CA2E90" w:rsidRDefault="008667AA" w:rsidP="008667AA">
            <w:pPr>
              <w:rPr>
                <w:rFonts w:eastAsia="Arial Unicode MS" w:cs="Arial"/>
                <w:sz w:val="24"/>
                <w:szCs w:val="40"/>
                <w:lang w:val="en-US"/>
              </w:rPr>
            </w:pPr>
            <w:r w:rsidRPr="00CA2E90">
              <w:rPr>
                <w:rFonts w:eastAsia="Arial Unicode MS" w:cs="Arial"/>
                <w:sz w:val="24"/>
                <w:szCs w:val="40"/>
                <w:lang w:val="en-US"/>
              </w:rPr>
              <w:t xml:space="preserve">                                 </w:t>
            </w:r>
          </w:p>
          <w:p w14:paraId="32830D2A" w14:textId="77777777" w:rsidR="008667AA" w:rsidRPr="00CA2E90" w:rsidRDefault="008667AA" w:rsidP="00606020">
            <w:pPr>
              <w:rPr>
                <w:rFonts w:eastAsia="Arial Unicode MS" w:cs="Arial"/>
                <w:sz w:val="24"/>
                <w:szCs w:val="40"/>
                <w:lang w:val="en-US"/>
              </w:rPr>
            </w:pPr>
            <w:r w:rsidRPr="00CA2E90">
              <w:rPr>
                <w:rFonts w:eastAsia="Arial Unicode MS" w:cs="Arial"/>
                <w:sz w:val="24"/>
                <w:szCs w:val="40"/>
                <w:lang w:val="en-US"/>
              </w:rPr>
              <w:t xml:space="preserve">The school has religious character hosting an Islamic ethos and environment </w:t>
            </w:r>
            <w:del w:id="85" w:author="Zarina Connolly" w:date="2020-03-07T15:30:00Z">
              <w:r w:rsidRPr="00CA2E90" w:rsidDel="007076EC">
                <w:rPr>
                  <w:rFonts w:eastAsia="Arial Unicode MS" w:cs="Arial"/>
                  <w:sz w:val="24"/>
                  <w:szCs w:val="40"/>
                  <w:lang w:val="en-US"/>
                </w:rPr>
                <w:delText xml:space="preserve">but </w:delText>
              </w:r>
            </w:del>
            <w:ins w:id="86" w:author="mac user" w:date="2020-03-16T14:38:00Z">
              <w:r w:rsidR="00D62716">
                <w:rPr>
                  <w:rFonts w:eastAsia="Arial Unicode MS" w:cs="Arial"/>
                  <w:sz w:val="24"/>
                  <w:szCs w:val="40"/>
                  <w:lang w:val="en-US"/>
                </w:rPr>
                <w:t xml:space="preserve">but </w:t>
              </w:r>
            </w:ins>
            <w:ins w:id="87" w:author="Zarina Connolly" w:date="2020-03-07T15:30:00Z">
              <w:r w:rsidR="007076EC">
                <w:rPr>
                  <w:rFonts w:eastAsia="Arial Unicode MS" w:cs="Arial"/>
                  <w:sz w:val="24"/>
                  <w:szCs w:val="40"/>
                  <w:lang w:val="en-US"/>
                </w:rPr>
                <w:t>and as such</w:t>
              </w:r>
              <w:r w:rsidR="007076EC" w:rsidRPr="00CA2E90">
                <w:rPr>
                  <w:rFonts w:eastAsia="Arial Unicode MS" w:cs="Arial"/>
                  <w:sz w:val="24"/>
                  <w:szCs w:val="40"/>
                  <w:lang w:val="en-US"/>
                </w:rPr>
                <w:t xml:space="preserve"> </w:t>
              </w:r>
            </w:ins>
            <w:r w:rsidRPr="00CA2E90">
              <w:rPr>
                <w:rFonts w:eastAsia="Arial Unicode MS" w:cs="Arial"/>
                <w:sz w:val="24"/>
                <w:szCs w:val="40"/>
                <w:lang w:val="en-US"/>
              </w:rPr>
              <w:t xml:space="preserve">gives clear moral </w:t>
            </w:r>
            <w:del w:id="88" w:author="Zahina Faruque" w:date="2020-03-16T10:51:00Z">
              <w:r w:rsidRPr="00CA2E90" w:rsidDel="005D38CE">
                <w:rPr>
                  <w:rFonts w:eastAsia="Arial Unicode MS" w:cs="Arial"/>
                  <w:sz w:val="24"/>
                  <w:szCs w:val="40"/>
                  <w:lang w:val="en-US"/>
                </w:rPr>
                <w:delText xml:space="preserve">teachings and </w:delText>
              </w:r>
            </w:del>
            <w:ins w:id="89" w:author="Zarina Connolly" w:date="2020-03-07T15:30:00Z">
              <w:del w:id="90" w:author="Zahina Faruque" w:date="2020-03-16T10:51:00Z">
                <w:r w:rsidR="007076EC" w:rsidDel="005D38CE">
                  <w:rPr>
                    <w:rFonts w:eastAsia="Arial Unicode MS" w:cs="Arial"/>
                    <w:sz w:val="24"/>
                    <w:szCs w:val="40"/>
                    <w:lang w:val="en-US"/>
                  </w:rPr>
                  <w:delText>.The</w:delText>
                </w:r>
              </w:del>
            </w:ins>
            <w:ins w:id="91" w:author="Zahina Faruque" w:date="2020-03-16T12:03:00Z">
              <w:r w:rsidR="005D38CE" w:rsidRPr="00CA2E90">
                <w:rPr>
                  <w:rFonts w:eastAsia="Arial Unicode MS" w:cs="Arial"/>
                  <w:sz w:val="24"/>
                  <w:szCs w:val="40"/>
                  <w:lang w:val="en-US"/>
                </w:rPr>
                <w:t>teachings. The</w:t>
              </w:r>
            </w:ins>
            <w:ins w:id="92" w:author="Zarina Connolly" w:date="2020-03-07T15:30:00Z">
              <w:r w:rsidR="007076EC">
                <w:rPr>
                  <w:rFonts w:eastAsia="Arial Unicode MS" w:cs="Arial"/>
                  <w:sz w:val="24"/>
                  <w:szCs w:val="40"/>
                  <w:lang w:val="en-US"/>
                </w:rPr>
                <w:t xml:space="preserve"> school promotes </w:t>
              </w:r>
            </w:ins>
            <w:r w:rsidRPr="00CA2E90">
              <w:rPr>
                <w:rFonts w:eastAsia="Arial Unicode MS" w:cs="Arial"/>
                <w:sz w:val="24"/>
                <w:szCs w:val="40"/>
                <w:lang w:val="en-US"/>
              </w:rPr>
              <w:t>British Values through</w:t>
            </w:r>
            <w:r w:rsidR="00606020" w:rsidRPr="00CA2E90">
              <w:rPr>
                <w:rFonts w:eastAsia="Arial Unicode MS" w:cs="Arial"/>
                <w:sz w:val="24"/>
                <w:szCs w:val="40"/>
                <w:lang w:val="en-US"/>
              </w:rPr>
              <w:t xml:space="preserve"> assemblies, Circle Time and PS</w:t>
            </w:r>
            <w:r w:rsidRPr="00CA2E90">
              <w:rPr>
                <w:rFonts w:eastAsia="Arial Unicode MS" w:cs="Arial"/>
                <w:sz w:val="24"/>
                <w:szCs w:val="40"/>
                <w:lang w:val="en-US"/>
              </w:rPr>
              <w:t>HE lessons</w:t>
            </w:r>
            <w:ins w:id="93" w:author="Zarina Connolly" w:date="2020-03-07T15:30:00Z">
              <w:r w:rsidR="007076EC">
                <w:rPr>
                  <w:rFonts w:eastAsia="Arial Unicode MS" w:cs="Arial"/>
                  <w:sz w:val="24"/>
                  <w:szCs w:val="40"/>
                  <w:lang w:val="en-US"/>
                </w:rPr>
                <w:t xml:space="preserve"> and other curriculu</w:t>
              </w:r>
            </w:ins>
            <w:ins w:id="94" w:author="Zarina Connolly" w:date="2020-03-07T15:31:00Z">
              <w:r w:rsidR="007076EC">
                <w:rPr>
                  <w:rFonts w:eastAsia="Arial Unicode MS" w:cs="Arial"/>
                  <w:sz w:val="24"/>
                  <w:szCs w:val="40"/>
                  <w:lang w:val="en-US"/>
                </w:rPr>
                <w:t>m lessons</w:t>
              </w:r>
            </w:ins>
            <w:r w:rsidRPr="00CA2E90">
              <w:rPr>
                <w:rFonts w:eastAsia="Arial Unicode MS" w:cs="Arial"/>
                <w:sz w:val="24"/>
                <w:szCs w:val="40"/>
                <w:lang w:val="en-US"/>
              </w:rPr>
              <w:t>. All parents are made aware of their right to remove their children from assemblies and Religious Educa</w:t>
            </w:r>
            <w:r w:rsidR="00606020" w:rsidRPr="00CA2E90">
              <w:rPr>
                <w:rFonts w:eastAsia="Arial Unicode MS" w:cs="Arial"/>
                <w:sz w:val="24"/>
                <w:szCs w:val="40"/>
                <w:lang w:val="en-US"/>
              </w:rPr>
              <w:t>tion lessons</w:t>
            </w:r>
            <w:ins w:id="95" w:author="Zarina Connolly" w:date="2020-03-07T15:31:00Z">
              <w:r w:rsidR="007076EC">
                <w:rPr>
                  <w:rFonts w:eastAsia="Arial Unicode MS" w:cs="Arial"/>
                  <w:sz w:val="24"/>
                  <w:szCs w:val="40"/>
                  <w:lang w:val="en-US"/>
                </w:rPr>
                <w:t>.</w:t>
              </w:r>
            </w:ins>
            <w:r w:rsidR="00606020" w:rsidRPr="00CA2E90">
              <w:rPr>
                <w:rFonts w:eastAsia="Arial Unicode MS" w:cs="Arial"/>
                <w:sz w:val="24"/>
                <w:szCs w:val="40"/>
                <w:lang w:val="en-US"/>
              </w:rPr>
              <w:t xml:space="preserve"> </w:t>
            </w:r>
            <w:ins w:id="96" w:author="Zarina Connolly" w:date="2020-03-07T15:31:00Z">
              <w:r w:rsidR="007076EC">
                <w:rPr>
                  <w:rFonts w:eastAsia="Arial Unicode MS" w:cs="Arial"/>
                  <w:sz w:val="24"/>
                  <w:szCs w:val="40"/>
                  <w:lang w:val="en-US"/>
                </w:rPr>
                <w:t>A</w:t>
              </w:r>
            </w:ins>
            <w:del w:id="97" w:author="Zarina Connolly" w:date="2020-03-07T15:31:00Z">
              <w:r w:rsidR="00606020" w:rsidRPr="00CA2E90" w:rsidDel="007076EC">
                <w:rPr>
                  <w:rFonts w:eastAsia="Arial Unicode MS" w:cs="Arial"/>
                  <w:sz w:val="24"/>
                  <w:szCs w:val="40"/>
                  <w:lang w:val="en-US"/>
                </w:rPr>
                <w:delText>a</w:delText>
              </w:r>
            </w:del>
            <w:r w:rsidR="00606020" w:rsidRPr="00CA2E90">
              <w:rPr>
                <w:rFonts w:eastAsia="Arial Unicode MS" w:cs="Arial"/>
                <w:sz w:val="24"/>
                <w:szCs w:val="40"/>
                <w:lang w:val="en-US"/>
              </w:rPr>
              <w:t xml:space="preserve">t present we </w:t>
            </w:r>
            <w:r w:rsidRPr="00CA2E90">
              <w:rPr>
                <w:rFonts w:eastAsia="Arial Unicode MS" w:cs="Arial"/>
                <w:sz w:val="24"/>
                <w:szCs w:val="40"/>
                <w:lang w:val="en-US"/>
              </w:rPr>
              <w:t>have 1 child who is of a Christian faith.</w:t>
            </w:r>
            <w:r w:rsidR="00606020" w:rsidRPr="00CA2E90">
              <w:rPr>
                <w:rFonts w:eastAsia="Arial Unicode MS" w:cs="Arial"/>
                <w:sz w:val="24"/>
                <w:szCs w:val="40"/>
                <w:lang w:val="en-US"/>
              </w:rPr>
              <w:t xml:space="preserve"> </w:t>
            </w:r>
          </w:p>
          <w:p w14:paraId="689CCB10" w14:textId="77777777" w:rsidR="008667AA" w:rsidRPr="00CA2E90" w:rsidRDefault="008667AA" w:rsidP="008667AA">
            <w:pPr>
              <w:rPr>
                <w:rFonts w:eastAsia="Arial Unicode MS" w:cs="Arial"/>
                <w:sz w:val="24"/>
                <w:szCs w:val="40"/>
                <w:lang w:val="en-US"/>
              </w:rPr>
            </w:pPr>
          </w:p>
          <w:p w14:paraId="6227179A" w14:textId="77777777" w:rsidR="008667AA" w:rsidRPr="00CA2E90" w:rsidRDefault="008667AA" w:rsidP="00606020">
            <w:pPr>
              <w:rPr>
                <w:rFonts w:eastAsia="Arial Unicode MS" w:cs="Arial"/>
                <w:sz w:val="24"/>
                <w:szCs w:val="40"/>
                <w:lang w:val="en-US"/>
              </w:rPr>
            </w:pPr>
            <w:r w:rsidRPr="00CA2E90">
              <w:rPr>
                <w:rFonts w:eastAsia="Arial Unicode MS" w:cs="Arial"/>
                <w:sz w:val="24"/>
                <w:szCs w:val="40"/>
                <w:lang w:val="en-US"/>
              </w:rPr>
              <w:t xml:space="preserve">The school offers </w:t>
            </w:r>
            <w:r w:rsidR="00C72657" w:rsidRPr="00CA2E90">
              <w:rPr>
                <w:rFonts w:eastAsia="Arial Unicode MS" w:cs="Arial"/>
                <w:sz w:val="24"/>
                <w:szCs w:val="40"/>
                <w:lang w:val="en-US"/>
              </w:rPr>
              <w:t>e</w:t>
            </w:r>
            <w:r w:rsidR="00606020" w:rsidRPr="00CA2E90">
              <w:rPr>
                <w:rFonts w:eastAsia="Arial Unicode MS" w:cs="Arial"/>
                <w:sz w:val="24"/>
                <w:szCs w:val="40"/>
                <w:lang w:val="en-US"/>
              </w:rPr>
              <w:t xml:space="preserve">arly </w:t>
            </w:r>
            <w:r w:rsidR="00C72657" w:rsidRPr="00CA2E90">
              <w:rPr>
                <w:rFonts w:eastAsia="Arial Unicode MS" w:cs="Arial"/>
                <w:sz w:val="24"/>
                <w:szCs w:val="40"/>
                <w:lang w:val="en-US"/>
              </w:rPr>
              <w:t>morning and</w:t>
            </w:r>
            <w:r w:rsidRPr="00CA2E90">
              <w:rPr>
                <w:rFonts w:eastAsia="Arial Unicode MS" w:cs="Arial"/>
                <w:sz w:val="24"/>
                <w:szCs w:val="40"/>
                <w:lang w:val="en-US"/>
              </w:rPr>
              <w:t xml:space="preserve"> after school care and offers a wide range of extra-curricular opport</w:t>
            </w:r>
            <w:r w:rsidR="00606020" w:rsidRPr="00CA2E90">
              <w:rPr>
                <w:rFonts w:eastAsia="Arial Unicode MS" w:cs="Arial"/>
                <w:sz w:val="24"/>
                <w:szCs w:val="40"/>
                <w:lang w:val="en-US"/>
              </w:rPr>
              <w:t xml:space="preserve">unities </w:t>
            </w:r>
            <w:del w:id="98" w:author="Zarina Connolly" w:date="2020-03-07T15:31:00Z">
              <w:r w:rsidR="00606020" w:rsidRPr="00CA2E90" w:rsidDel="007076EC">
                <w:rPr>
                  <w:rFonts w:eastAsia="Arial Unicode MS" w:cs="Arial"/>
                  <w:sz w:val="24"/>
                  <w:szCs w:val="40"/>
                  <w:lang w:val="en-US"/>
                </w:rPr>
                <w:delText>after</w:delText>
              </w:r>
            </w:del>
            <w:ins w:id="99" w:author="mac user" w:date="2020-03-16T14:39:00Z">
              <w:r w:rsidR="00D62716">
                <w:rPr>
                  <w:rFonts w:eastAsia="Arial Unicode MS" w:cs="Arial"/>
                  <w:sz w:val="24"/>
                  <w:szCs w:val="40"/>
                  <w:lang w:val="en-US"/>
                </w:rPr>
                <w:t xml:space="preserve">after school </w:t>
              </w:r>
            </w:ins>
            <w:del w:id="100" w:author="Zarina Connolly" w:date="2020-03-07T15:31:00Z">
              <w:r w:rsidR="00606020" w:rsidRPr="00CA2E90" w:rsidDel="007076EC">
                <w:rPr>
                  <w:rFonts w:eastAsia="Arial Unicode MS" w:cs="Arial"/>
                  <w:sz w:val="24"/>
                  <w:szCs w:val="40"/>
                  <w:lang w:val="en-US"/>
                </w:rPr>
                <w:delText xml:space="preserve"> school </w:delText>
              </w:r>
            </w:del>
            <w:r w:rsidR="00606020" w:rsidRPr="00CA2E90">
              <w:rPr>
                <w:rFonts w:eastAsia="Arial Unicode MS" w:cs="Arial"/>
                <w:sz w:val="24"/>
                <w:szCs w:val="40"/>
                <w:lang w:val="en-US"/>
              </w:rPr>
              <w:t xml:space="preserve">eg arts and crafts club, Sports club, Cycling sessions, Homework support, </w:t>
            </w:r>
            <w:r w:rsidR="00272AE1" w:rsidRPr="00CA2E90">
              <w:rPr>
                <w:rFonts w:eastAsia="Arial Unicode MS" w:cs="Arial"/>
                <w:sz w:val="24"/>
                <w:szCs w:val="40"/>
                <w:lang w:val="en-US"/>
              </w:rPr>
              <w:t>Hifdh Club, and ma</w:t>
            </w:r>
            <w:ins w:id="101" w:author="Zahina Faruque" w:date="2020-03-16T10:54:00Z">
              <w:r w:rsidR="005D38CE">
                <w:rPr>
                  <w:rFonts w:eastAsia="Arial Unicode MS" w:cs="Arial"/>
                  <w:sz w:val="24"/>
                  <w:szCs w:val="40"/>
                  <w:lang w:val="en-US"/>
                </w:rPr>
                <w:t>ny other extra curricu</w:t>
              </w:r>
            </w:ins>
            <w:ins w:id="102" w:author="Zahina Faruque" w:date="2020-03-16T10:55:00Z">
              <w:r w:rsidR="005D38CE">
                <w:rPr>
                  <w:rFonts w:eastAsia="Arial Unicode MS" w:cs="Arial"/>
                  <w:sz w:val="24"/>
                  <w:szCs w:val="40"/>
                  <w:lang w:val="en-US"/>
                </w:rPr>
                <w:t>lar activities that enables children to gain experiences outside of school.</w:t>
              </w:r>
              <w:del w:id="103" w:author="mac user" w:date="2020-03-16T14:40:00Z">
                <w:r w:rsidR="005D38CE" w:rsidDel="00D62716">
                  <w:rPr>
                    <w:rFonts w:eastAsia="Arial Unicode MS" w:cs="Arial"/>
                    <w:sz w:val="24"/>
                    <w:szCs w:val="40"/>
                    <w:lang w:val="en-US"/>
                  </w:rPr>
                  <w:delText xml:space="preserve"> </w:delText>
                </w:r>
              </w:del>
            </w:ins>
            <w:del w:id="104" w:author="Zahina Faruque" w:date="2020-03-16T10:54:00Z">
              <w:r w:rsidR="00272AE1" w:rsidRPr="00CA2E90" w:rsidDel="005D38CE">
                <w:rPr>
                  <w:rFonts w:eastAsia="Arial Unicode MS" w:cs="Arial"/>
                  <w:sz w:val="24"/>
                  <w:szCs w:val="40"/>
                  <w:lang w:val="en-US"/>
                </w:rPr>
                <w:delText xml:space="preserve">ny </w:delText>
              </w:r>
              <w:commentRangeStart w:id="105"/>
              <w:r w:rsidR="00272AE1" w:rsidRPr="00CA2E90" w:rsidDel="005D38CE">
                <w:rPr>
                  <w:rFonts w:eastAsia="Arial Unicode MS" w:cs="Arial"/>
                  <w:sz w:val="24"/>
                  <w:szCs w:val="40"/>
                  <w:lang w:val="en-US"/>
                </w:rPr>
                <w:delText>other</w:delText>
              </w:r>
            </w:del>
            <w:ins w:id="106" w:author="Zarina Connolly" w:date="2020-03-07T15:32:00Z">
              <w:del w:id="107" w:author="Zahina Faruque" w:date="2020-03-16T10:54:00Z">
                <w:r w:rsidR="005F7C37" w:rsidDel="005D38CE">
                  <w:rPr>
                    <w:rFonts w:eastAsia="Arial Unicode MS" w:cs="Arial"/>
                    <w:sz w:val="24"/>
                    <w:szCs w:val="40"/>
                    <w:lang w:val="en-US"/>
                  </w:rPr>
                  <w:delText>s</w:delText>
                </w:r>
                <w:commentRangeEnd w:id="105"/>
                <w:r w:rsidR="005F7C37" w:rsidDel="005D38CE">
                  <w:rPr>
                    <w:rStyle w:val="CommentReference"/>
                  </w:rPr>
                  <w:commentReference w:id="105"/>
                </w:r>
                <w:r w:rsidR="005F7C37" w:rsidDel="005D38CE">
                  <w:rPr>
                    <w:rFonts w:eastAsia="Arial Unicode MS" w:cs="Arial"/>
                    <w:sz w:val="24"/>
                    <w:szCs w:val="40"/>
                    <w:lang w:val="en-US"/>
                  </w:rPr>
                  <w:delText>.</w:delText>
                </w:r>
              </w:del>
            </w:ins>
            <w:del w:id="108" w:author="Zarina Connolly" w:date="2020-03-07T15:32:00Z">
              <w:r w:rsidR="00272AE1" w:rsidRPr="00CA2E90" w:rsidDel="005F7C37">
                <w:rPr>
                  <w:rFonts w:eastAsia="Arial Unicode MS" w:cs="Arial"/>
                  <w:sz w:val="24"/>
                  <w:szCs w:val="40"/>
                  <w:lang w:val="en-US"/>
                </w:rPr>
                <w:delText xml:space="preserve"> </w:delText>
              </w:r>
            </w:del>
          </w:p>
          <w:p w14:paraId="10C15347" w14:textId="77777777" w:rsidR="008667AA" w:rsidRPr="00CA2E90" w:rsidRDefault="008667AA" w:rsidP="008667AA">
            <w:pPr>
              <w:rPr>
                <w:rFonts w:eastAsia="Arial Unicode MS" w:cs="Arial"/>
                <w:sz w:val="24"/>
                <w:szCs w:val="40"/>
                <w:lang w:val="en-US"/>
              </w:rPr>
            </w:pPr>
          </w:p>
          <w:p w14:paraId="63A48695" w14:textId="77777777" w:rsidR="008667AA" w:rsidRPr="00CA2E90" w:rsidRDefault="008667AA" w:rsidP="00272AE1">
            <w:pPr>
              <w:rPr>
                <w:rFonts w:eastAsia="Arial Unicode MS" w:cs="Arial"/>
                <w:sz w:val="24"/>
                <w:szCs w:val="40"/>
                <w:lang w:val="en-US"/>
              </w:rPr>
            </w:pPr>
            <w:r w:rsidRPr="00CA2E90">
              <w:rPr>
                <w:rFonts w:eastAsia="Arial Unicode MS" w:cs="Arial"/>
                <w:sz w:val="24"/>
                <w:szCs w:val="40"/>
                <w:lang w:val="en-US"/>
              </w:rPr>
              <w:t xml:space="preserve">The school forms part of a strong network of local primary schools and is a strategic partner of the learning box alliance. Training, support services and CPD are organised through these groups thus enabling the </w:t>
            </w:r>
            <w:r w:rsidR="00272AE1" w:rsidRPr="00CA2E90">
              <w:rPr>
                <w:rFonts w:eastAsia="Arial Unicode MS" w:cs="Arial"/>
                <w:sz w:val="24"/>
                <w:szCs w:val="40"/>
                <w:lang w:val="en-US"/>
              </w:rPr>
              <w:t xml:space="preserve">school greater access to a wide </w:t>
            </w:r>
            <w:r w:rsidRPr="00CA2E90">
              <w:rPr>
                <w:rFonts w:eastAsia="Arial Unicode MS" w:cs="Arial"/>
                <w:sz w:val="24"/>
                <w:szCs w:val="40"/>
                <w:lang w:val="en-US"/>
              </w:rPr>
              <w:t>range of services. We also foster links with</w:t>
            </w:r>
            <w:ins w:id="109" w:author="Zarina Connolly" w:date="2020-03-15T12:02:00Z">
              <w:r w:rsidR="00CE348E">
                <w:rPr>
                  <w:rFonts w:eastAsia="Arial Unicode MS" w:cs="Arial"/>
                  <w:sz w:val="24"/>
                  <w:szCs w:val="40"/>
                  <w:lang w:val="en-US"/>
                </w:rPr>
                <w:t xml:space="preserve"> the</w:t>
              </w:r>
            </w:ins>
            <w:r w:rsidRPr="00CA2E90">
              <w:rPr>
                <w:rFonts w:eastAsia="Arial Unicode MS" w:cs="Arial"/>
                <w:sz w:val="24"/>
                <w:szCs w:val="40"/>
                <w:lang w:val="en-US"/>
              </w:rPr>
              <w:t xml:space="preserve"> University</w:t>
            </w:r>
            <w:ins w:id="110" w:author="Zarina Connolly" w:date="2020-03-15T12:02:00Z">
              <w:r w:rsidR="00CE348E">
                <w:rPr>
                  <w:rFonts w:eastAsia="Arial Unicode MS" w:cs="Arial"/>
                  <w:sz w:val="24"/>
                  <w:szCs w:val="40"/>
                  <w:lang w:val="en-US"/>
                </w:rPr>
                <w:t xml:space="preserve"> of</w:t>
              </w:r>
            </w:ins>
            <w:r w:rsidRPr="00CA2E90">
              <w:rPr>
                <w:rFonts w:eastAsia="Arial Unicode MS" w:cs="Arial"/>
                <w:sz w:val="24"/>
                <w:szCs w:val="40"/>
                <w:lang w:val="en-US"/>
              </w:rPr>
              <w:t xml:space="preserve"> </w:t>
            </w:r>
            <w:ins w:id="111" w:author="mac user" w:date="2020-03-16T14:40:00Z">
              <w:r w:rsidR="00D62716">
                <w:rPr>
                  <w:rFonts w:eastAsia="Arial Unicode MS" w:cs="Arial"/>
                  <w:sz w:val="24"/>
                  <w:szCs w:val="40"/>
                  <w:lang w:val="en-US"/>
                </w:rPr>
                <w:t>c</w:t>
              </w:r>
            </w:ins>
            <w:ins w:id="112" w:author="Zarina Connolly" w:date="2020-03-15T12:02:00Z">
              <w:del w:id="113" w:author="mac user" w:date="2020-03-16T14:40:00Z">
                <w:r w:rsidR="00CE348E" w:rsidDel="00D62716">
                  <w:rPr>
                    <w:rFonts w:eastAsia="Arial Unicode MS" w:cs="Arial"/>
                    <w:sz w:val="24"/>
                    <w:szCs w:val="40"/>
                    <w:lang w:val="en-US"/>
                  </w:rPr>
                  <w:delText>C</w:delText>
                </w:r>
              </w:del>
            </w:ins>
            <w:del w:id="114" w:author="Zarina Connolly" w:date="2020-03-15T12:02:00Z">
              <w:r w:rsidRPr="00CA2E90" w:rsidDel="00CE348E">
                <w:rPr>
                  <w:rFonts w:eastAsia="Arial Unicode MS" w:cs="Arial"/>
                  <w:sz w:val="24"/>
                  <w:szCs w:val="40"/>
                  <w:lang w:val="en-US"/>
                </w:rPr>
                <w:delText>c</w:delText>
              </w:r>
            </w:del>
            <w:r w:rsidRPr="00CA2E90">
              <w:rPr>
                <w:rFonts w:eastAsia="Arial Unicode MS" w:cs="Arial"/>
                <w:sz w:val="24"/>
                <w:szCs w:val="40"/>
                <w:lang w:val="en-US"/>
              </w:rPr>
              <w:t xml:space="preserve">umbria and provide Schools Direct placements for trainee teachers and links with </w:t>
            </w:r>
            <w:ins w:id="115" w:author="Zarina Connolly" w:date="2020-03-15T12:03:00Z">
              <w:r w:rsidR="00CE348E">
                <w:rPr>
                  <w:rFonts w:eastAsia="Arial Unicode MS" w:cs="Arial"/>
                  <w:sz w:val="24"/>
                  <w:szCs w:val="40"/>
                  <w:lang w:val="en-US"/>
                </w:rPr>
                <w:t>T</w:t>
              </w:r>
            </w:ins>
            <w:del w:id="116" w:author="Zarina Connolly" w:date="2020-03-15T12:03:00Z">
              <w:r w:rsidRPr="00CA2E90" w:rsidDel="00CE348E">
                <w:rPr>
                  <w:rFonts w:eastAsia="Arial Unicode MS" w:cs="Arial"/>
                  <w:sz w:val="24"/>
                  <w:szCs w:val="40"/>
                  <w:lang w:val="en-US"/>
                </w:rPr>
                <w:delText>t</w:delText>
              </w:r>
            </w:del>
            <w:r w:rsidRPr="00CA2E90">
              <w:rPr>
                <w:rFonts w:eastAsia="Arial Unicode MS" w:cs="Arial"/>
                <w:sz w:val="24"/>
                <w:szCs w:val="40"/>
                <w:lang w:val="en-US"/>
              </w:rPr>
              <w:t xml:space="preserve">ower </w:t>
            </w:r>
            <w:ins w:id="117" w:author="Zarina Connolly" w:date="2020-03-15T12:03:00Z">
              <w:r w:rsidR="00CE348E">
                <w:rPr>
                  <w:rFonts w:eastAsia="Arial Unicode MS" w:cs="Arial"/>
                  <w:sz w:val="24"/>
                  <w:szCs w:val="40"/>
                  <w:lang w:val="en-US"/>
                </w:rPr>
                <w:t>H</w:t>
              </w:r>
            </w:ins>
            <w:del w:id="118" w:author="Zarina Connolly" w:date="2020-03-15T12:03:00Z">
              <w:r w:rsidRPr="00CA2E90" w:rsidDel="00CE348E">
                <w:rPr>
                  <w:rFonts w:eastAsia="Arial Unicode MS" w:cs="Arial"/>
                  <w:sz w:val="24"/>
                  <w:szCs w:val="40"/>
                  <w:lang w:val="en-US"/>
                </w:rPr>
                <w:delText>h</w:delText>
              </w:r>
            </w:del>
            <w:r w:rsidRPr="00CA2E90">
              <w:rPr>
                <w:rFonts w:eastAsia="Arial Unicode MS" w:cs="Arial"/>
                <w:sz w:val="24"/>
                <w:szCs w:val="40"/>
                <w:lang w:val="en-US"/>
              </w:rPr>
              <w:t>amlets College to provide pla</w:t>
            </w:r>
            <w:r w:rsidR="00272AE1" w:rsidRPr="00CA2E90">
              <w:rPr>
                <w:rFonts w:eastAsia="Arial Unicode MS" w:cs="Arial"/>
                <w:sz w:val="24"/>
                <w:szCs w:val="40"/>
                <w:lang w:val="en-US"/>
              </w:rPr>
              <w:t>cements for teaching assistants and early years practitioners.</w:t>
            </w:r>
            <w:r w:rsidRPr="00CA2E90">
              <w:rPr>
                <w:rFonts w:eastAsia="Arial Unicode MS" w:cs="Arial"/>
                <w:sz w:val="24"/>
                <w:szCs w:val="40"/>
                <w:lang w:val="en-US"/>
              </w:rPr>
              <w:t xml:space="preserve"> </w:t>
            </w:r>
          </w:p>
          <w:p w14:paraId="39CC0062" w14:textId="77777777" w:rsidR="008667AA" w:rsidRPr="00CA2E90" w:rsidDel="009B73DD" w:rsidRDefault="008667AA" w:rsidP="008667AA">
            <w:pPr>
              <w:rPr>
                <w:del w:id="119" w:author="License" w:date="2020-11-25T15:38:00Z"/>
                <w:rFonts w:eastAsia="Arial Unicode MS" w:cs="Arial"/>
                <w:sz w:val="24"/>
                <w:szCs w:val="40"/>
                <w:lang w:val="en-US"/>
              </w:rPr>
            </w:pPr>
          </w:p>
          <w:p w14:paraId="62378BE9" w14:textId="77777777" w:rsidR="00CA2E90" w:rsidRPr="00CA2E90" w:rsidRDefault="00CA2E90" w:rsidP="008667AA">
            <w:pPr>
              <w:rPr>
                <w:rFonts w:eastAsia="Arial Unicode MS" w:cs="Arial"/>
                <w:sz w:val="24"/>
                <w:szCs w:val="40"/>
                <w:lang w:val="en-US"/>
              </w:rPr>
            </w:pPr>
          </w:p>
          <w:p w14:paraId="07FF6175" w14:textId="77777777" w:rsidR="008667AA" w:rsidRPr="00CA2E90" w:rsidRDefault="008667AA" w:rsidP="008667AA">
            <w:pPr>
              <w:autoSpaceDE w:val="0"/>
              <w:autoSpaceDN w:val="0"/>
              <w:adjustRightInd w:val="0"/>
              <w:rPr>
                <w:rFonts w:eastAsia="Arial Unicode MS" w:cs="Arial"/>
                <w:b/>
                <w:bCs/>
                <w:sz w:val="24"/>
                <w:szCs w:val="40"/>
              </w:rPr>
            </w:pPr>
            <w:r w:rsidRPr="00CA2E90">
              <w:rPr>
                <w:rFonts w:eastAsia="Arial Unicode MS" w:cs="Arial"/>
                <w:b/>
                <w:bCs/>
                <w:sz w:val="24"/>
                <w:szCs w:val="40"/>
              </w:rPr>
              <w:t>Characteristics of learners:</w:t>
            </w:r>
          </w:p>
          <w:p w14:paraId="6B4A89FC" w14:textId="77777777" w:rsidR="008667AA" w:rsidRPr="00CA2E90" w:rsidRDefault="008667AA" w:rsidP="008667AA">
            <w:pPr>
              <w:autoSpaceDE w:val="0"/>
              <w:autoSpaceDN w:val="0"/>
              <w:adjustRightInd w:val="0"/>
              <w:rPr>
                <w:rFonts w:eastAsia="Arial Unicode MS" w:cs="Arial"/>
                <w:sz w:val="24"/>
                <w:szCs w:val="40"/>
              </w:rPr>
            </w:pPr>
            <w:r w:rsidRPr="00CA2E90">
              <w:rPr>
                <w:rFonts w:eastAsia="Arial Unicode MS" w:cs="Arial"/>
                <w:sz w:val="24"/>
                <w:szCs w:val="40"/>
              </w:rPr>
              <w:t xml:space="preserve">The pupils at Buttercup Primary come from a range of backgrounds. Approximately one third of pupils come from backgrounds where education is valued and families have high aspirations. About a third of parents and children are more difficult to engage. For these families, basic education and social skills are often lacking. The </w:t>
            </w:r>
            <w:del w:id="120" w:author="Zarina Connolly" w:date="2020-03-15T12:03:00Z">
              <w:r w:rsidRPr="00CA2E90" w:rsidDel="00CE348E">
                <w:rPr>
                  <w:rFonts w:eastAsia="Arial Unicode MS" w:cs="Arial"/>
                  <w:sz w:val="24"/>
                  <w:szCs w:val="40"/>
                </w:rPr>
                <w:delText xml:space="preserve">behaviour </w:delText>
              </w:r>
            </w:del>
            <w:ins w:id="121" w:author="mac user" w:date="2020-03-16T14:41:00Z">
              <w:r w:rsidR="00D62716">
                <w:rPr>
                  <w:rFonts w:eastAsia="Arial Unicode MS" w:cs="Arial"/>
                  <w:sz w:val="24"/>
                  <w:szCs w:val="40"/>
                </w:rPr>
                <w:t xml:space="preserve">behaviour and </w:t>
              </w:r>
            </w:ins>
            <w:ins w:id="122" w:author="Zarina Connolly" w:date="2020-03-15T12:03:00Z">
              <w:r w:rsidR="00CE348E">
                <w:rPr>
                  <w:rFonts w:eastAsia="Arial Unicode MS" w:cs="Arial"/>
                  <w:sz w:val="24"/>
                  <w:szCs w:val="40"/>
                </w:rPr>
                <w:t>attit</w:t>
              </w:r>
            </w:ins>
            <w:ins w:id="123" w:author="Zarina Connolly" w:date="2020-03-15T12:04:00Z">
              <w:r w:rsidR="00CE348E">
                <w:rPr>
                  <w:rFonts w:eastAsia="Arial Unicode MS" w:cs="Arial"/>
                  <w:sz w:val="24"/>
                  <w:szCs w:val="40"/>
                </w:rPr>
                <w:t>ude</w:t>
              </w:r>
            </w:ins>
            <w:ins w:id="124" w:author="Zarina Connolly" w:date="2020-03-15T12:03:00Z">
              <w:r w:rsidR="00CE348E" w:rsidRPr="00CA2E90">
                <w:rPr>
                  <w:rFonts w:eastAsia="Arial Unicode MS" w:cs="Arial"/>
                  <w:sz w:val="24"/>
                  <w:szCs w:val="40"/>
                </w:rPr>
                <w:t xml:space="preserve"> </w:t>
              </w:r>
            </w:ins>
            <w:r w:rsidRPr="00CA2E90">
              <w:rPr>
                <w:rFonts w:eastAsia="Arial Unicode MS" w:cs="Arial"/>
                <w:sz w:val="24"/>
                <w:szCs w:val="40"/>
              </w:rPr>
              <w:t>of a minority of parents and children is indifferent and sometimes challenging. We have to work hard with them to make them value and support their children's education, for example great efforts are made to engage parents in their child’s progress.</w:t>
            </w:r>
          </w:p>
          <w:p w14:paraId="259C8980" w14:textId="77777777" w:rsidR="008667AA" w:rsidRPr="00CA2E90" w:rsidRDefault="008667AA" w:rsidP="008667AA">
            <w:pPr>
              <w:autoSpaceDE w:val="0"/>
              <w:autoSpaceDN w:val="0"/>
              <w:adjustRightInd w:val="0"/>
              <w:rPr>
                <w:rFonts w:eastAsia="Arial Unicode MS" w:cs="Arial"/>
                <w:b/>
                <w:bCs/>
                <w:sz w:val="24"/>
                <w:szCs w:val="40"/>
              </w:rPr>
            </w:pPr>
          </w:p>
          <w:p w14:paraId="0153BE35" w14:textId="77777777" w:rsidR="008667AA" w:rsidRPr="00CA2E90" w:rsidRDefault="008667AA" w:rsidP="008667AA">
            <w:pPr>
              <w:autoSpaceDE w:val="0"/>
              <w:autoSpaceDN w:val="0"/>
              <w:adjustRightInd w:val="0"/>
              <w:rPr>
                <w:rFonts w:eastAsia="Arial Unicode MS" w:cs="Arial"/>
                <w:b/>
                <w:bCs/>
                <w:sz w:val="24"/>
                <w:szCs w:val="40"/>
              </w:rPr>
            </w:pPr>
            <w:r w:rsidRPr="00CA2E90">
              <w:rPr>
                <w:rFonts w:eastAsia="Arial Unicode MS" w:cs="Arial"/>
                <w:b/>
                <w:bCs/>
                <w:sz w:val="24"/>
                <w:szCs w:val="40"/>
              </w:rPr>
              <w:t>Data indicates that many pupils in the school come from economically deprived backgrounds:</w:t>
            </w:r>
          </w:p>
          <w:p w14:paraId="04B4AE68" w14:textId="77777777" w:rsidR="008667AA" w:rsidRPr="00CA2E90" w:rsidRDefault="008667AA" w:rsidP="008667AA">
            <w:pPr>
              <w:autoSpaceDE w:val="0"/>
              <w:autoSpaceDN w:val="0"/>
              <w:adjustRightInd w:val="0"/>
              <w:rPr>
                <w:rFonts w:eastAsia="Arial Unicode MS" w:cs="Arial"/>
                <w:b/>
                <w:bCs/>
                <w:sz w:val="24"/>
                <w:szCs w:val="40"/>
              </w:rPr>
            </w:pPr>
            <w:r w:rsidRPr="00CA2E90">
              <w:rPr>
                <w:rFonts w:eastAsia="Arial Unicode MS" w:cs="Arial"/>
                <w:sz w:val="24"/>
                <w:szCs w:val="40"/>
              </w:rPr>
              <w:t xml:space="preserve">Many pupils come from households of high poverty.  A vast majority of families are on the lower income rate and some receive free education. </w:t>
            </w:r>
          </w:p>
          <w:p w14:paraId="22937346" w14:textId="77777777" w:rsidR="008667AA" w:rsidRPr="00CA2E90" w:rsidRDefault="008667AA" w:rsidP="008667AA">
            <w:pPr>
              <w:autoSpaceDE w:val="0"/>
              <w:autoSpaceDN w:val="0"/>
              <w:adjustRightInd w:val="0"/>
              <w:rPr>
                <w:rFonts w:eastAsia="Arial Unicode MS" w:cs="Arial"/>
                <w:b/>
                <w:bCs/>
                <w:sz w:val="24"/>
                <w:szCs w:val="40"/>
              </w:rPr>
            </w:pPr>
            <w:r w:rsidRPr="00CA2E90">
              <w:rPr>
                <w:rFonts w:eastAsia="Arial Unicode MS" w:cs="Arial"/>
                <w:b/>
                <w:bCs/>
                <w:sz w:val="24"/>
                <w:szCs w:val="40"/>
              </w:rPr>
              <w:t>Evidence from the school's assessment and tracking systems indicate that (see tracking and mobility data):</w:t>
            </w:r>
          </w:p>
          <w:p w14:paraId="0DB9F8D7" w14:textId="77777777" w:rsidR="008667AA" w:rsidRPr="00CA2E90" w:rsidRDefault="008667AA" w:rsidP="008667AA">
            <w:pPr>
              <w:numPr>
                <w:ilvl w:val="0"/>
                <w:numId w:val="42"/>
              </w:numPr>
              <w:autoSpaceDE w:val="0"/>
              <w:autoSpaceDN w:val="0"/>
              <w:adjustRightInd w:val="0"/>
              <w:rPr>
                <w:rFonts w:eastAsia="Arial Unicode MS" w:cs="Arial"/>
                <w:sz w:val="24"/>
                <w:szCs w:val="40"/>
              </w:rPr>
            </w:pPr>
            <w:r w:rsidRPr="00CA2E90">
              <w:rPr>
                <w:rFonts w:eastAsia="Arial Unicode MS" w:cs="Arial"/>
                <w:sz w:val="24"/>
                <w:szCs w:val="40"/>
              </w:rPr>
              <w:t>Pupils enter Nursery with skills significantly well below the average.</w:t>
            </w:r>
          </w:p>
          <w:p w14:paraId="328C1155" w14:textId="77777777" w:rsidR="008667AA" w:rsidRPr="00CA2E90" w:rsidRDefault="008667AA" w:rsidP="00272AE1">
            <w:pPr>
              <w:numPr>
                <w:ilvl w:val="0"/>
                <w:numId w:val="42"/>
              </w:numPr>
              <w:autoSpaceDE w:val="0"/>
              <w:autoSpaceDN w:val="0"/>
              <w:adjustRightInd w:val="0"/>
              <w:rPr>
                <w:rFonts w:eastAsia="Arial Unicode MS" w:cs="Arial"/>
                <w:sz w:val="24"/>
                <w:szCs w:val="40"/>
              </w:rPr>
            </w:pPr>
            <w:r w:rsidRPr="00CA2E90">
              <w:rPr>
                <w:rFonts w:eastAsia="Arial Unicode MS" w:cs="Arial"/>
                <w:sz w:val="24"/>
                <w:szCs w:val="40"/>
              </w:rPr>
              <w:t xml:space="preserve">About a quarter of pupils from the </w:t>
            </w:r>
            <w:r w:rsidR="00272AE1" w:rsidRPr="00CA2E90">
              <w:rPr>
                <w:rFonts w:eastAsia="Arial Unicode MS" w:cs="Arial"/>
                <w:sz w:val="24"/>
                <w:szCs w:val="40"/>
              </w:rPr>
              <w:t xml:space="preserve">Reception </w:t>
            </w:r>
            <w:r w:rsidRPr="00CA2E90">
              <w:rPr>
                <w:rFonts w:eastAsia="Arial Unicode MS" w:cs="Arial"/>
                <w:sz w:val="24"/>
                <w:szCs w:val="40"/>
              </w:rPr>
              <w:t>transfer to other schools. Our assessments show a trend for a significant number of these to be the more able pupils.</w:t>
            </w:r>
          </w:p>
          <w:p w14:paraId="4281B512" w14:textId="77777777" w:rsidR="008667AA" w:rsidRPr="00CA2E90" w:rsidRDefault="008667AA" w:rsidP="008667AA">
            <w:pPr>
              <w:numPr>
                <w:ilvl w:val="0"/>
                <w:numId w:val="42"/>
              </w:numPr>
              <w:autoSpaceDE w:val="0"/>
              <w:autoSpaceDN w:val="0"/>
              <w:adjustRightInd w:val="0"/>
              <w:rPr>
                <w:rFonts w:eastAsia="Arial Unicode MS" w:cs="Arial"/>
                <w:sz w:val="24"/>
                <w:szCs w:val="40"/>
              </w:rPr>
            </w:pPr>
            <w:r w:rsidRPr="00CA2E90">
              <w:rPr>
                <w:rFonts w:eastAsia="Arial Unicode MS" w:cs="Arial"/>
                <w:sz w:val="24"/>
                <w:szCs w:val="40"/>
              </w:rPr>
              <w:t xml:space="preserve">Pupils enter Reception with skills significantly well below the national expectations. </w:t>
            </w:r>
            <w:r w:rsidR="00C72657" w:rsidRPr="00CA2E90">
              <w:rPr>
                <w:rFonts w:eastAsia="Arial Unicode MS" w:cs="Arial"/>
                <w:sz w:val="24"/>
                <w:szCs w:val="40"/>
              </w:rPr>
              <w:t>(Reception</w:t>
            </w:r>
            <w:r w:rsidRPr="00CA2E90">
              <w:rPr>
                <w:rFonts w:eastAsia="Arial Unicode MS" w:cs="Arial"/>
                <w:sz w:val="24"/>
                <w:szCs w:val="40"/>
              </w:rPr>
              <w:t xml:space="preserve"> baseline )</w:t>
            </w:r>
          </w:p>
          <w:p w14:paraId="050C44CD" w14:textId="77777777" w:rsidR="005D38CE" w:rsidRPr="005D38CE" w:rsidRDefault="008667AA" w:rsidP="005D38CE">
            <w:pPr>
              <w:rPr>
                <w:ins w:id="125" w:author="Zahina Faruque" w:date="2020-03-16T11:04:00Z"/>
                <w:rFonts w:ascii="Times New Roman" w:hAnsi="Times New Roman"/>
                <w:sz w:val="24"/>
                <w:szCs w:val="24"/>
                <w:lang w:eastAsia="en-GB"/>
              </w:rPr>
            </w:pPr>
            <w:r w:rsidRPr="00CA2E90">
              <w:rPr>
                <w:rFonts w:eastAsia="Arial Unicode MS" w:cs="Arial"/>
                <w:sz w:val="24"/>
                <w:szCs w:val="40"/>
              </w:rPr>
              <w:t>There is a drift of more able pupils to other schools as parents move due to financial prob</w:t>
            </w:r>
            <w:r w:rsidR="00272AE1" w:rsidRPr="00CA2E90">
              <w:rPr>
                <w:rFonts w:eastAsia="Arial Unicode MS" w:cs="Arial"/>
                <w:sz w:val="24"/>
                <w:szCs w:val="40"/>
              </w:rPr>
              <w:t xml:space="preserve">lems, </w:t>
            </w:r>
            <w:r w:rsidRPr="00CA2E90">
              <w:rPr>
                <w:rFonts w:eastAsia="Arial Unicode MS" w:cs="Arial"/>
                <w:sz w:val="24"/>
                <w:szCs w:val="40"/>
              </w:rPr>
              <w:t>employment</w:t>
            </w:r>
            <w:r w:rsidR="00272AE1" w:rsidRPr="00CA2E90">
              <w:rPr>
                <w:rFonts w:eastAsia="Arial Unicode MS" w:cs="Arial"/>
                <w:sz w:val="24"/>
                <w:szCs w:val="40"/>
              </w:rPr>
              <w:t xml:space="preserve"> and </w:t>
            </w:r>
            <w:r w:rsidR="001F3DCD" w:rsidRPr="00CA2E90">
              <w:rPr>
                <w:rFonts w:eastAsia="Arial Unicode MS" w:cs="Arial"/>
                <w:sz w:val="24"/>
                <w:szCs w:val="40"/>
              </w:rPr>
              <w:t>housing issues</w:t>
            </w:r>
            <w:r w:rsidRPr="00CA2E90">
              <w:rPr>
                <w:rFonts w:eastAsia="Arial Unicode MS" w:cs="Arial"/>
                <w:sz w:val="24"/>
                <w:szCs w:val="40"/>
              </w:rPr>
              <w:t xml:space="preserve">. Though some have moved areas, yet kept their children at Buttercup.( </w:t>
            </w:r>
            <w:ins w:id="126" w:author="Zahina Faruque" w:date="2020-03-16T11:04:00Z">
              <w:r w:rsidR="005D38CE" w:rsidRPr="005D38CE">
                <w:rPr>
                  <w:rFonts w:cs="Arial"/>
                  <w:color w:val="000000"/>
                  <w:sz w:val="24"/>
                  <w:szCs w:val="24"/>
                  <w:lang w:eastAsia="en-GB"/>
                </w:rPr>
                <w:t xml:space="preserve">Note: Punctuality will be continuously monitored as it </w:t>
              </w:r>
            </w:ins>
            <w:ins w:id="127" w:author="Zahina Faruque" w:date="2020-03-16T11:14:00Z">
              <w:r w:rsidR="005D38CE">
                <w:rPr>
                  <w:rFonts w:cs="Arial"/>
                  <w:color w:val="000000"/>
                  <w:sz w:val="24"/>
                  <w:szCs w:val="24"/>
                  <w:lang w:eastAsia="en-GB"/>
                </w:rPr>
                <w:t xml:space="preserve">is </w:t>
              </w:r>
            </w:ins>
            <w:ins w:id="128" w:author="Zahina Faruque" w:date="2020-03-16T11:04:00Z">
              <w:r w:rsidR="005D38CE" w:rsidRPr="005D38CE">
                <w:rPr>
                  <w:rFonts w:cs="Arial"/>
                  <w:color w:val="000000"/>
                  <w:sz w:val="24"/>
                  <w:szCs w:val="24"/>
                  <w:lang w:eastAsia="en-GB"/>
                </w:rPr>
                <w:t>a key player </w:t>
              </w:r>
            </w:ins>
          </w:p>
          <w:p w14:paraId="42B832C1" w14:textId="77777777" w:rsidR="005D38CE" w:rsidRPr="005D38CE" w:rsidRDefault="005D38CE">
            <w:pPr>
              <w:rPr>
                <w:ins w:id="129" w:author="Zahina Faruque" w:date="2020-03-16T11:04:00Z"/>
                <w:rFonts w:cs="Arial"/>
                <w:lang w:eastAsia="en-GB"/>
              </w:rPr>
              <w:pPrChange w:id="130" w:author="Zahina Faruque" w:date="2020-03-16T11:13:00Z">
                <w:pPr>
                  <w:numPr>
                    <w:numId w:val="50"/>
                  </w:numPr>
                  <w:tabs>
                    <w:tab w:val="num" w:pos="720"/>
                  </w:tabs>
                  <w:ind w:left="720" w:hanging="360"/>
                </w:pPr>
              </w:pPrChange>
            </w:pPr>
            <w:ins w:id="131" w:author="Zahina Faruque" w:date="2020-03-16T11:04:00Z">
              <w:r w:rsidRPr="005D38CE">
                <w:rPr>
                  <w:rFonts w:cs="Arial"/>
                  <w:color w:val="000000"/>
                  <w:sz w:val="24"/>
                  <w:szCs w:val="24"/>
                  <w:lang w:eastAsia="en-GB"/>
                </w:rPr>
                <w:t xml:space="preserve"> in relations to progress</w:t>
              </w:r>
            </w:ins>
            <w:ins w:id="132" w:author="Zahina Faruque" w:date="2020-03-16T11:14:00Z">
              <w:r>
                <w:rPr>
                  <w:rFonts w:cs="Arial"/>
                  <w:color w:val="000000"/>
                  <w:sz w:val="24"/>
                  <w:szCs w:val="24"/>
                  <w:lang w:eastAsia="en-GB"/>
                </w:rPr>
                <w:t xml:space="preserve">. </w:t>
              </w:r>
            </w:ins>
            <w:ins w:id="133" w:author="Zahina Faruque" w:date="2020-03-16T11:16:00Z">
              <w:r>
                <w:rPr>
                  <w:rFonts w:cs="Arial"/>
                  <w:color w:val="000000"/>
                  <w:sz w:val="24"/>
                  <w:szCs w:val="24"/>
                  <w:lang w:eastAsia="en-GB"/>
                </w:rPr>
                <w:t xml:space="preserve">Over </w:t>
              </w:r>
            </w:ins>
            <w:ins w:id="134" w:author="Zahina Faruque" w:date="2020-03-16T11:14:00Z">
              <w:r>
                <w:rPr>
                  <w:rFonts w:cs="Arial"/>
                  <w:color w:val="000000"/>
                  <w:sz w:val="24"/>
                  <w:szCs w:val="24"/>
                  <w:lang w:eastAsia="en-GB"/>
                </w:rPr>
                <w:t>80</w:t>
              </w:r>
            </w:ins>
            <w:ins w:id="135" w:author="Zahina Faruque" w:date="2020-03-16T11:16:00Z">
              <w:r>
                <w:rPr>
                  <w:rFonts w:cs="Arial"/>
                  <w:color w:val="000000"/>
                  <w:sz w:val="24"/>
                  <w:szCs w:val="24"/>
                  <w:lang w:eastAsia="en-GB"/>
                </w:rPr>
                <w:t xml:space="preserve">% of </w:t>
              </w:r>
            </w:ins>
            <w:ins w:id="136" w:author="Zahina Faruque" w:date="2020-03-16T11:17:00Z">
              <w:r>
                <w:rPr>
                  <w:rFonts w:cs="Arial"/>
                  <w:color w:val="000000"/>
                  <w:sz w:val="24"/>
                  <w:szCs w:val="24"/>
                  <w:lang w:eastAsia="en-GB"/>
                </w:rPr>
                <w:t>our</w:t>
              </w:r>
            </w:ins>
            <w:ins w:id="137" w:author="Zahina Faruque" w:date="2020-03-16T11:04:00Z">
              <w:r w:rsidRPr="005D38CE">
                <w:rPr>
                  <w:rFonts w:cs="Arial"/>
                  <w:color w:val="000000"/>
                  <w:sz w:val="24"/>
                  <w:szCs w:val="24"/>
                  <w:lang w:eastAsia="en-GB"/>
                </w:rPr>
                <w:t xml:space="preserve"> families</w:t>
              </w:r>
            </w:ins>
            <w:ins w:id="138" w:author="Zahina Faruque" w:date="2020-03-16T11:17:00Z">
              <w:r>
                <w:rPr>
                  <w:rFonts w:cs="Arial"/>
                  <w:color w:val="000000"/>
                  <w:sz w:val="24"/>
                  <w:szCs w:val="24"/>
                  <w:lang w:eastAsia="en-GB"/>
                </w:rPr>
                <w:t xml:space="preserve"> are</w:t>
              </w:r>
            </w:ins>
            <w:ins w:id="139" w:author="Zahina Faruque" w:date="2020-03-16T11:04:00Z">
              <w:r w:rsidRPr="005D38CE">
                <w:rPr>
                  <w:rFonts w:cs="Arial"/>
                  <w:color w:val="000000"/>
                  <w:sz w:val="24"/>
                  <w:szCs w:val="24"/>
                  <w:lang w:eastAsia="en-GB"/>
                </w:rPr>
                <w:t xml:space="preserve"> coming in </w:t>
              </w:r>
            </w:ins>
            <w:ins w:id="140" w:author="Zahina Faruque" w:date="2020-03-16T11:17:00Z">
              <w:r>
                <w:rPr>
                  <w:rFonts w:cs="Arial"/>
                  <w:color w:val="000000"/>
                  <w:sz w:val="24"/>
                  <w:szCs w:val="24"/>
                  <w:lang w:eastAsia="en-GB"/>
                </w:rPr>
                <w:t xml:space="preserve">to our school </w:t>
              </w:r>
            </w:ins>
            <w:ins w:id="141" w:author="Zahina Faruque" w:date="2020-03-16T11:04:00Z">
              <w:r w:rsidRPr="005D38CE">
                <w:rPr>
                  <w:rFonts w:cs="Arial"/>
                  <w:color w:val="000000"/>
                  <w:sz w:val="24"/>
                  <w:szCs w:val="24"/>
                  <w:lang w:eastAsia="en-GB"/>
                </w:rPr>
                <w:t>from outsid</w:t>
              </w:r>
            </w:ins>
            <w:ins w:id="142" w:author="Zahina Faruque" w:date="2020-03-16T11:17:00Z">
              <w:r>
                <w:rPr>
                  <w:rFonts w:cs="Arial"/>
                  <w:color w:val="000000"/>
                  <w:sz w:val="24"/>
                  <w:szCs w:val="24"/>
                  <w:lang w:eastAsia="en-GB"/>
                </w:rPr>
                <w:t>e of Tower hamlets</w:t>
              </w:r>
            </w:ins>
            <w:ins w:id="143" w:author="Zahina Faruque" w:date="2020-03-16T11:04:00Z">
              <w:r w:rsidRPr="005D38CE">
                <w:rPr>
                  <w:rFonts w:cs="Arial"/>
                  <w:color w:val="000000"/>
                  <w:sz w:val="24"/>
                  <w:szCs w:val="24"/>
                  <w:lang w:eastAsia="en-GB"/>
                </w:rPr>
                <w:t xml:space="preserve"> borough</w:t>
              </w:r>
            </w:ins>
            <w:ins w:id="144" w:author="Zahina Faruque" w:date="2020-03-16T11:17:00Z">
              <w:r>
                <w:rPr>
                  <w:rFonts w:cs="Arial"/>
                  <w:color w:val="000000"/>
                  <w:sz w:val="24"/>
                  <w:szCs w:val="24"/>
                  <w:lang w:eastAsia="en-GB"/>
                </w:rPr>
                <w:t>,</w:t>
              </w:r>
            </w:ins>
            <w:ins w:id="145" w:author="Zahina Faruque" w:date="2020-03-16T11:04:00Z">
              <w:r w:rsidRPr="005D38CE">
                <w:rPr>
                  <w:rFonts w:cs="Arial"/>
                  <w:color w:val="000000"/>
                  <w:sz w:val="24"/>
                  <w:szCs w:val="24"/>
                  <w:lang w:eastAsia="en-GB"/>
                </w:rPr>
                <w:t xml:space="preserve"> </w:t>
              </w:r>
            </w:ins>
            <w:ins w:id="146" w:author="Zahina Faruque" w:date="2020-03-16T11:15:00Z">
              <w:r>
                <w:rPr>
                  <w:rFonts w:cs="Arial"/>
                  <w:color w:val="000000"/>
                  <w:sz w:val="24"/>
                  <w:szCs w:val="24"/>
                  <w:lang w:eastAsia="en-GB"/>
                </w:rPr>
                <w:t>in relation to majority of mainstream</w:t>
              </w:r>
            </w:ins>
            <w:ins w:id="147" w:author="Zahina Faruque" w:date="2020-03-16T11:04:00Z">
              <w:r w:rsidRPr="005D38CE">
                <w:rPr>
                  <w:rFonts w:cs="Arial"/>
                  <w:color w:val="000000"/>
                  <w:sz w:val="24"/>
                  <w:szCs w:val="24"/>
                  <w:lang w:eastAsia="en-GB"/>
                </w:rPr>
                <w:t xml:space="preserve"> schools</w:t>
              </w:r>
            </w:ins>
            <w:ins w:id="148" w:author="Zahina Faruque" w:date="2020-03-16T11:15:00Z">
              <w:r>
                <w:rPr>
                  <w:rFonts w:cs="Arial"/>
                  <w:color w:val="000000"/>
                  <w:sz w:val="24"/>
                  <w:szCs w:val="24"/>
                  <w:lang w:eastAsia="en-GB"/>
                </w:rPr>
                <w:t>, whe</w:t>
              </w:r>
            </w:ins>
            <w:ins w:id="149" w:author="Zahina Faruque" w:date="2020-03-16T11:16:00Z">
              <w:r>
                <w:rPr>
                  <w:rFonts w:cs="Arial"/>
                  <w:color w:val="000000"/>
                  <w:sz w:val="24"/>
                  <w:szCs w:val="24"/>
                  <w:lang w:eastAsia="en-GB"/>
                </w:rPr>
                <w:t>reby majority of children attend from within</w:t>
              </w:r>
            </w:ins>
            <w:ins w:id="150" w:author="Zahina Faruque" w:date="2020-03-16T11:04:00Z">
              <w:r w:rsidRPr="005D38CE">
                <w:rPr>
                  <w:rFonts w:cs="Arial"/>
                  <w:color w:val="000000"/>
                  <w:sz w:val="24"/>
                  <w:szCs w:val="24"/>
                  <w:lang w:eastAsia="en-GB"/>
                </w:rPr>
                <w:t xml:space="preserve"> catchment area.)</w:t>
              </w:r>
            </w:ins>
          </w:p>
          <w:p w14:paraId="2F7FFE7D" w14:textId="77777777" w:rsidR="008667AA" w:rsidRPr="00CA2E90" w:rsidRDefault="008667AA">
            <w:pPr>
              <w:shd w:val="clear" w:color="auto" w:fill="FFFFFF"/>
              <w:autoSpaceDE w:val="0"/>
              <w:autoSpaceDN w:val="0"/>
              <w:adjustRightInd w:val="0"/>
              <w:rPr>
                <w:rFonts w:eastAsia="Arial Unicode MS" w:cs="Arial"/>
                <w:sz w:val="24"/>
                <w:szCs w:val="40"/>
              </w:rPr>
              <w:pPrChange w:id="151" w:author="mac user" w:date="2020-03-16T14:42:00Z">
                <w:pPr>
                  <w:numPr>
                    <w:numId w:val="42"/>
                  </w:numPr>
                  <w:tabs>
                    <w:tab w:val="num" w:pos="720"/>
                  </w:tabs>
                  <w:autoSpaceDE w:val="0"/>
                  <w:autoSpaceDN w:val="0"/>
                  <w:adjustRightInd w:val="0"/>
                  <w:ind w:left="720" w:hanging="360"/>
                </w:pPr>
              </w:pPrChange>
            </w:pPr>
            <w:commentRangeStart w:id="152"/>
            <w:del w:id="153" w:author="Zahina Faruque" w:date="2020-03-16T11:01:00Z">
              <w:r w:rsidRPr="00CE348E" w:rsidDel="005D38CE">
                <w:rPr>
                  <w:rFonts w:eastAsia="Arial Unicode MS" w:cs="Arial"/>
                  <w:sz w:val="24"/>
                  <w:szCs w:val="40"/>
                  <w:shd w:val="clear" w:color="auto" w:fill="FFFF00"/>
                  <w:rPrChange w:id="154" w:author="Zarina Connolly" w:date="2020-03-15T12:05:00Z">
                    <w:rPr>
                      <w:rFonts w:eastAsia="Arial Unicode MS" w:cs="Arial"/>
                      <w:sz w:val="24"/>
                      <w:szCs w:val="40"/>
                    </w:rPr>
                  </w:rPrChange>
                </w:rPr>
                <w:delText>Note progression will monitored to ensure punctuality will not be a key player for attainment as it can be a factor</w:delText>
              </w:r>
              <w:r w:rsidR="00272AE1" w:rsidRPr="00CE348E" w:rsidDel="005D38CE">
                <w:rPr>
                  <w:rFonts w:eastAsia="Arial Unicode MS" w:cs="Arial"/>
                  <w:sz w:val="24"/>
                  <w:szCs w:val="40"/>
                  <w:shd w:val="clear" w:color="auto" w:fill="FFFF00"/>
                  <w:rPrChange w:id="155" w:author="Zarina Connolly" w:date="2020-03-15T12:05:00Z">
                    <w:rPr>
                      <w:rFonts w:eastAsia="Arial Unicode MS" w:cs="Arial"/>
                      <w:sz w:val="24"/>
                      <w:szCs w:val="40"/>
                    </w:rPr>
                  </w:rPrChange>
                </w:rPr>
                <w:delText xml:space="preserve"> due to families coming in from other catchment areas</w:delText>
              </w:r>
              <w:commentRangeEnd w:id="152"/>
              <w:r w:rsidR="00CE348E" w:rsidDel="005D38CE">
                <w:rPr>
                  <w:rStyle w:val="CommentReference"/>
                </w:rPr>
                <w:commentReference w:id="152"/>
              </w:r>
              <w:r w:rsidR="00272AE1" w:rsidRPr="00CA2E90" w:rsidDel="005D38CE">
                <w:rPr>
                  <w:rFonts w:eastAsia="Arial Unicode MS" w:cs="Arial"/>
                  <w:sz w:val="24"/>
                  <w:szCs w:val="40"/>
                </w:rPr>
                <w:delText>.</w:delText>
              </w:r>
              <w:r w:rsidRPr="00CA2E90" w:rsidDel="005D38CE">
                <w:rPr>
                  <w:rFonts w:eastAsia="Arial Unicode MS" w:cs="Arial"/>
                  <w:sz w:val="24"/>
                  <w:szCs w:val="40"/>
                </w:rPr>
                <w:delText>)</w:delText>
              </w:r>
            </w:del>
          </w:p>
          <w:p w14:paraId="5C52DC39" w14:textId="77777777" w:rsidR="00272AE1" w:rsidRPr="00CA2E90" w:rsidRDefault="00272AE1">
            <w:pPr>
              <w:numPr>
                <w:ilvl w:val="0"/>
                <w:numId w:val="42"/>
              </w:numPr>
              <w:shd w:val="clear" w:color="auto" w:fill="FFFFFF"/>
              <w:autoSpaceDE w:val="0"/>
              <w:autoSpaceDN w:val="0"/>
              <w:adjustRightInd w:val="0"/>
              <w:rPr>
                <w:rFonts w:eastAsia="Arial Unicode MS" w:cs="Arial"/>
                <w:sz w:val="24"/>
                <w:szCs w:val="40"/>
              </w:rPr>
              <w:pPrChange w:id="156" w:author="Zahina Faruque" w:date="2020-03-16T11:01:00Z">
                <w:pPr>
                  <w:numPr>
                    <w:numId w:val="42"/>
                  </w:numPr>
                  <w:tabs>
                    <w:tab w:val="num" w:pos="720"/>
                  </w:tabs>
                  <w:autoSpaceDE w:val="0"/>
                  <w:autoSpaceDN w:val="0"/>
                  <w:adjustRightInd w:val="0"/>
                  <w:ind w:left="720" w:hanging="360"/>
                </w:pPr>
              </w:pPrChange>
            </w:pPr>
            <w:r w:rsidRPr="00CA2E90">
              <w:rPr>
                <w:rFonts w:eastAsia="Arial Unicode MS" w:cs="Arial"/>
                <w:sz w:val="24"/>
                <w:szCs w:val="40"/>
              </w:rPr>
              <w:t xml:space="preserve">Almost 80% of the pupils come from outside </w:t>
            </w:r>
            <w:r w:rsidR="00C72657" w:rsidRPr="00CA2E90">
              <w:rPr>
                <w:rFonts w:eastAsia="Arial Unicode MS" w:cs="Arial"/>
                <w:sz w:val="24"/>
                <w:szCs w:val="40"/>
              </w:rPr>
              <w:t xml:space="preserve">Tower </w:t>
            </w:r>
            <w:ins w:id="157" w:author="mac user" w:date="2020-03-16T14:42:00Z">
              <w:r w:rsidR="00D62716">
                <w:rPr>
                  <w:rFonts w:eastAsia="Arial Unicode MS" w:cs="Arial"/>
                  <w:sz w:val="24"/>
                  <w:szCs w:val="40"/>
                </w:rPr>
                <w:t>h</w:t>
              </w:r>
            </w:ins>
            <w:ins w:id="158" w:author="Zarina Connolly" w:date="2020-03-15T12:06:00Z">
              <w:del w:id="159" w:author="mac user" w:date="2020-03-16T14:42:00Z">
                <w:r w:rsidR="00CE348E" w:rsidDel="00D62716">
                  <w:rPr>
                    <w:rFonts w:eastAsia="Arial Unicode MS" w:cs="Arial"/>
                    <w:sz w:val="24"/>
                    <w:szCs w:val="40"/>
                  </w:rPr>
                  <w:delText>H</w:delText>
                </w:r>
              </w:del>
            </w:ins>
            <w:del w:id="160" w:author="Zarina Connolly" w:date="2020-03-15T12:06:00Z">
              <w:r w:rsidR="00C72657" w:rsidRPr="00CA2E90" w:rsidDel="00CE348E">
                <w:rPr>
                  <w:rFonts w:eastAsia="Arial Unicode MS" w:cs="Arial"/>
                  <w:sz w:val="24"/>
                  <w:szCs w:val="40"/>
                </w:rPr>
                <w:delText>h</w:delText>
              </w:r>
            </w:del>
            <w:r w:rsidR="00C72657" w:rsidRPr="00CA2E90">
              <w:rPr>
                <w:rFonts w:eastAsia="Arial Unicode MS" w:cs="Arial"/>
                <w:sz w:val="24"/>
                <w:szCs w:val="40"/>
              </w:rPr>
              <w:t>amlets</w:t>
            </w:r>
            <w:r w:rsidRPr="00CA2E90">
              <w:rPr>
                <w:rFonts w:eastAsia="Arial Unicode MS" w:cs="Arial"/>
                <w:sz w:val="24"/>
                <w:szCs w:val="40"/>
              </w:rPr>
              <w:t>.</w:t>
            </w:r>
          </w:p>
          <w:p w14:paraId="71D7563D" w14:textId="77777777" w:rsidR="00CA2E90" w:rsidRDefault="005D38CE" w:rsidP="00272AE1">
            <w:pPr>
              <w:numPr>
                <w:ilvl w:val="0"/>
                <w:numId w:val="42"/>
              </w:numPr>
              <w:autoSpaceDE w:val="0"/>
              <w:autoSpaceDN w:val="0"/>
              <w:adjustRightInd w:val="0"/>
              <w:rPr>
                <w:ins w:id="161" w:author="Zahina Faruque" w:date="2020-03-16T11:18:00Z"/>
                <w:rFonts w:eastAsia="Arial Unicode MS" w:cs="Arial"/>
                <w:sz w:val="24"/>
                <w:szCs w:val="40"/>
              </w:rPr>
            </w:pPr>
            <w:ins w:id="162" w:author="Zahina Faruque" w:date="2020-03-16T11:18:00Z">
              <w:r>
                <w:rPr>
                  <w:rFonts w:eastAsia="Arial Unicode MS" w:cs="Arial"/>
                  <w:sz w:val="24"/>
                  <w:szCs w:val="40"/>
                </w:rPr>
                <w:t xml:space="preserve">40% </w:t>
              </w:r>
            </w:ins>
            <w:del w:id="163" w:author="Zahina Faruque" w:date="2020-03-16T11:18:00Z">
              <w:r w:rsidR="00CA2E90" w:rsidRPr="00CA2E90" w:rsidDel="005D38CE">
                <w:rPr>
                  <w:rFonts w:eastAsia="Arial Unicode MS" w:cs="Arial"/>
                  <w:sz w:val="24"/>
                  <w:szCs w:val="40"/>
                </w:rPr>
                <w:delText xml:space="preserve">Almost </w:delText>
              </w:r>
            </w:del>
            <w:ins w:id="164" w:author="Zarina Connolly" w:date="2020-03-15T12:06:00Z">
              <w:del w:id="165" w:author="Zahina Faruque" w:date="2020-03-16T11:18:00Z">
                <w:r w:rsidR="00CE348E" w:rsidDel="005D38CE">
                  <w:rPr>
                    <w:rFonts w:eastAsia="Arial Unicode MS" w:cs="Arial"/>
                    <w:sz w:val="24"/>
                    <w:szCs w:val="40"/>
                  </w:rPr>
                  <w:delText>all</w:delText>
                </w:r>
              </w:del>
            </w:ins>
            <w:del w:id="166" w:author="Zahina Faruque" w:date="2020-03-16T11:18:00Z">
              <w:r w:rsidR="00CA2E90" w:rsidRPr="00CA2E90" w:rsidDel="005D38CE">
                <w:rPr>
                  <w:rFonts w:eastAsia="Arial Unicode MS" w:cs="Arial"/>
                  <w:sz w:val="24"/>
                  <w:szCs w:val="40"/>
                </w:rPr>
                <w:delText xml:space="preserve"> come</w:delText>
              </w:r>
            </w:del>
            <w:ins w:id="167" w:author="Zahina Faruque" w:date="2020-03-16T11:18:00Z">
              <w:r w:rsidRPr="00CA2E90">
                <w:rPr>
                  <w:rFonts w:eastAsia="Arial Unicode MS" w:cs="Arial"/>
                  <w:sz w:val="24"/>
                  <w:szCs w:val="40"/>
                </w:rPr>
                <w:t>come</w:t>
              </w:r>
            </w:ins>
            <w:r w:rsidR="00CA2E90" w:rsidRPr="00CA2E90">
              <w:rPr>
                <w:rFonts w:eastAsia="Arial Unicode MS" w:cs="Arial"/>
                <w:sz w:val="24"/>
                <w:szCs w:val="40"/>
              </w:rPr>
              <w:t xml:space="preserve"> from home school backgrounds</w:t>
            </w:r>
          </w:p>
          <w:p w14:paraId="6D1452B3" w14:textId="77777777" w:rsidR="005D38CE" w:rsidRDefault="005D38CE" w:rsidP="00272AE1">
            <w:pPr>
              <w:numPr>
                <w:ilvl w:val="0"/>
                <w:numId w:val="42"/>
              </w:numPr>
              <w:autoSpaceDE w:val="0"/>
              <w:autoSpaceDN w:val="0"/>
              <w:adjustRightInd w:val="0"/>
              <w:rPr>
                <w:ins w:id="168" w:author="Zahina Faruque" w:date="2020-03-16T11:19:00Z"/>
                <w:rFonts w:eastAsia="Arial Unicode MS" w:cs="Arial"/>
                <w:sz w:val="24"/>
                <w:szCs w:val="40"/>
              </w:rPr>
            </w:pPr>
            <w:ins w:id="169" w:author="Zahina Faruque" w:date="2020-03-16T11:18:00Z">
              <w:r>
                <w:rPr>
                  <w:rFonts w:eastAsia="Arial Unicode MS" w:cs="Arial"/>
                  <w:sz w:val="24"/>
                  <w:szCs w:val="40"/>
                </w:rPr>
                <w:t xml:space="preserve">5% are new to </w:t>
              </w:r>
            </w:ins>
            <w:ins w:id="170" w:author="Zahina Faruque" w:date="2020-03-16T11:19:00Z">
              <w:r>
                <w:rPr>
                  <w:rFonts w:eastAsia="Arial Unicode MS" w:cs="Arial"/>
                  <w:sz w:val="24"/>
                  <w:szCs w:val="40"/>
                </w:rPr>
                <w:t xml:space="preserve">English </w:t>
              </w:r>
            </w:ins>
          </w:p>
          <w:p w14:paraId="3FB596A3" w14:textId="77777777" w:rsidR="005D38CE" w:rsidRPr="00CA2E90" w:rsidRDefault="005D38CE">
            <w:pPr>
              <w:autoSpaceDE w:val="0"/>
              <w:autoSpaceDN w:val="0"/>
              <w:adjustRightInd w:val="0"/>
              <w:ind w:left="360"/>
              <w:rPr>
                <w:rFonts w:eastAsia="Arial Unicode MS" w:cs="Arial"/>
                <w:sz w:val="24"/>
                <w:szCs w:val="40"/>
              </w:rPr>
              <w:pPrChange w:id="171" w:author="Zahina Faruque" w:date="2020-03-16T11:20:00Z">
                <w:pPr>
                  <w:numPr>
                    <w:numId w:val="42"/>
                  </w:numPr>
                  <w:tabs>
                    <w:tab w:val="num" w:pos="720"/>
                  </w:tabs>
                  <w:autoSpaceDE w:val="0"/>
                  <w:autoSpaceDN w:val="0"/>
                  <w:adjustRightInd w:val="0"/>
                  <w:ind w:left="720" w:hanging="360"/>
                </w:pPr>
              </w:pPrChange>
            </w:pPr>
          </w:p>
          <w:p w14:paraId="3460BD90" w14:textId="77777777" w:rsidR="00272AE1" w:rsidRPr="00CA2E90" w:rsidRDefault="00272AE1" w:rsidP="00272AE1">
            <w:pPr>
              <w:autoSpaceDE w:val="0"/>
              <w:autoSpaceDN w:val="0"/>
              <w:adjustRightInd w:val="0"/>
              <w:rPr>
                <w:rFonts w:eastAsia="Arial Unicode MS" w:cs="Arial"/>
                <w:sz w:val="24"/>
                <w:szCs w:val="40"/>
              </w:rPr>
            </w:pPr>
          </w:p>
          <w:p w14:paraId="7E5508B0" w14:textId="77777777" w:rsidR="008667AA" w:rsidRPr="00CA2E90" w:rsidRDefault="008667AA" w:rsidP="008667AA">
            <w:pPr>
              <w:autoSpaceDE w:val="0"/>
              <w:autoSpaceDN w:val="0"/>
              <w:adjustRightInd w:val="0"/>
              <w:rPr>
                <w:rFonts w:eastAsia="Arial Unicode MS" w:cs="Arial"/>
                <w:b/>
                <w:bCs/>
                <w:sz w:val="24"/>
                <w:szCs w:val="40"/>
              </w:rPr>
            </w:pPr>
            <w:r w:rsidRPr="00CA2E90">
              <w:rPr>
                <w:rFonts w:eastAsia="Arial Unicode MS" w:cs="Arial"/>
                <w:b/>
                <w:bCs/>
                <w:sz w:val="24"/>
                <w:szCs w:val="40"/>
              </w:rPr>
              <w:t>The distinctive aims and special features of Buttercup:</w:t>
            </w:r>
          </w:p>
          <w:p w14:paraId="1F3B3DCD" w14:textId="77777777" w:rsidR="00CA2E90" w:rsidRPr="00CA2E90" w:rsidRDefault="00CA2E90" w:rsidP="008667AA">
            <w:pPr>
              <w:autoSpaceDE w:val="0"/>
              <w:autoSpaceDN w:val="0"/>
              <w:adjustRightInd w:val="0"/>
              <w:rPr>
                <w:rFonts w:eastAsia="Arial Unicode MS" w:cs="Arial"/>
                <w:b/>
                <w:bCs/>
                <w:sz w:val="24"/>
                <w:szCs w:val="40"/>
              </w:rPr>
            </w:pPr>
          </w:p>
          <w:p w14:paraId="3EBEB0AC" w14:textId="0D9C649E" w:rsidR="008667AA" w:rsidRPr="00CA2E90" w:rsidRDefault="008667AA" w:rsidP="008667AA">
            <w:pPr>
              <w:autoSpaceDE w:val="0"/>
              <w:autoSpaceDN w:val="0"/>
              <w:adjustRightInd w:val="0"/>
              <w:rPr>
                <w:rFonts w:eastAsia="Arial Unicode MS" w:cs="Arial"/>
                <w:sz w:val="24"/>
                <w:szCs w:val="40"/>
              </w:rPr>
            </w:pPr>
            <w:commentRangeStart w:id="172"/>
            <w:r w:rsidRPr="00CA2E90">
              <w:rPr>
                <w:rFonts w:eastAsia="Arial Unicode MS" w:cs="Arial"/>
                <w:sz w:val="24"/>
                <w:szCs w:val="40"/>
              </w:rPr>
              <w:t>The school's aim is for pupils to be happy and s</w:t>
            </w:r>
            <w:r w:rsidR="00272AE1" w:rsidRPr="00CA2E90">
              <w:rPr>
                <w:rFonts w:eastAsia="Arial Unicode MS" w:cs="Arial"/>
                <w:sz w:val="24"/>
                <w:szCs w:val="40"/>
              </w:rPr>
              <w:t>uccessful.</w:t>
            </w:r>
            <w:del w:id="173" w:author="Zarina Connolly" w:date="2020-03-15T12:06:00Z">
              <w:r w:rsidR="00272AE1" w:rsidRPr="00CA2E90" w:rsidDel="00CE348E">
                <w:rPr>
                  <w:rFonts w:eastAsia="Arial Unicode MS" w:cs="Arial"/>
                  <w:sz w:val="24"/>
                  <w:szCs w:val="40"/>
                </w:rPr>
                <w:delText xml:space="preserve"> In</w:delText>
              </w:r>
            </w:del>
            <w:ins w:id="174" w:author="mac user" w:date="2020-03-16T14:42:00Z">
              <w:r w:rsidR="00D62716">
                <w:rPr>
                  <w:rFonts w:eastAsia="Arial Unicode MS" w:cs="Arial"/>
                  <w:sz w:val="24"/>
                  <w:szCs w:val="40"/>
                </w:rPr>
                <w:t>in pursuit of this it is a busy school</w:t>
              </w:r>
            </w:ins>
            <w:del w:id="175" w:author="Zarina Connolly" w:date="2020-03-15T12:06:00Z">
              <w:r w:rsidR="00272AE1" w:rsidRPr="00CA2E90" w:rsidDel="00CE348E">
                <w:rPr>
                  <w:rFonts w:eastAsia="Arial Unicode MS" w:cs="Arial"/>
                  <w:sz w:val="24"/>
                  <w:szCs w:val="40"/>
                </w:rPr>
                <w:delText xml:space="preserve"> pursuit of this, it i</w:delText>
              </w:r>
              <w:r w:rsidRPr="00CA2E90" w:rsidDel="00CE348E">
                <w:rPr>
                  <w:rFonts w:eastAsia="Arial Unicode MS" w:cs="Arial"/>
                  <w:sz w:val="24"/>
                  <w:szCs w:val="40"/>
                </w:rPr>
                <w:delText>s a busy school</w:delText>
              </w:r>
            </w:del>
            <w:r w:rsidRPr="00CA2E90">
              <w:rPr>
                <w:rFonts w:eastAsia="Arial Unicode MS" w:cs="Arial"/>
                <w:sz w:val="24"/>
                <w:szCs w:val="40"/>
              </w:rPr>
              <w:t>. The learning environment has been redesigned and refurbished. The quality of management and succession planning is a strong feature of the school. The teaching staff is mainly young, hard-working and enthusiastic</w:t>
            </w:r>
            <w:ins w:id="176" w:author="License" w:date="2020-11-25T14:55:00Z">
              <w:r w:rsidR="00CC1E16">
                <w:rPr>
                  <w:rFonts w:eastAsia="Arial Unicode MS" w:cs="Arial"/>
                  <w:sz w:val="24"/>
                  <w:szCs w:val="40"/>
                </w:rPr>
                <w:t xml:space="preserve"> extra care is given in nurturing strong values and developing the personality of a child</w:t>
              </w:r>
            </w:ins>
            <w:ins w:id="177" w:author="License" w:date="2020-11-25T14:56:00Z">
              <w:r w:rsidR="00CC1E16">
                <w:rPr>
                  <w:rFonts w:eastAsia="Arial Unicode MS" w:cs="Arial"/>
                  <w:sz w:val="24"/>
                  <w:szCs w:val="40"/>
                </w:rPr>
                <w:t xml:space="preserve"> in line with fundamental British values,</w:t>
              </w:r>
            </w:ins>
            <w:ins w:id="178" w:author="License" w:date="2020-11-25T14:57:00Z">
              <w:r w:rsidR="00CC1E16">
                <w:rPr>
                  <w:rFonts w:eastAsia="Arial Unicode MS" w:cs="Arial"/>
                  <w:sz w:val="24"/>
                  <w:szCs w:val="40"/>
                </w:rPr>
                <w:t>.</w:t>
              </w:r>
            </w:ins>
            <w:ins w:id="179" w:author="License" w:date="2020-11-25T14:58:00Z">
              <w:r w:rsidR="00CC1E16">
                <w:rPr>
                  <w:rFonts w:eastAsia="Arial Unicode MS" w:cs="Arial"/>
                  <w:sz w:val="24"/>
                  <w:szCs w:val="40"/>
                </w:rPr>
                <w:t xml:space="preserve"> </w:t>
              </w:r>
            </w:ins>
            <w:ins w:id="180" w:author="License" w:date="2020-11-25T14:57:00Z">
              <w:r w:rsidR="00CC1E16">
                <w:rPr>
                  <w:rFonts w:eastAsia="Arial Unicode MS" w:cs="Arial"/>
                  <w:sz w:val="24"/>
                  <w:szCs w:val="40"/>
                </w:rPr>
                <w:t xml:space="preserve">additional enrichment activities, clubs and visits and </w:t>
              </w:r>
            </w:ins>
            <w:ins w:id="181" w:author="License" w:date="2020-11-25T14:58:00Z">
              <w:r w:rsidR="00CC1E16">
                <w:rPr>
                  <w:rFonts w:eastAsia="Arial Unicode MS" w:cs="Arial"/>
                  <w:sz w:val="24"/>
                  <w:szCs w:val="40"/>
                </w:rPr>
                <w:t>partnerships</w:t>
              </w:r>
            </w:ins>
            <w:ins w:id="182" w:author="License" w:date="2020-11-25T14:57:00Z">
              <w:r w:rsidR="00CC1E16">
                <w:rPr>
                  <w:rFonts w:eastAsia="Arial Unicode MS" w:cs="Arial"/>
                  <w:sz w:val="24"/>
                  <w:szCs w:val="40"/>
                </w:rPr>
                <w:t xml:space="preserve"> </w:t>
              </w:r>
            </w:ins>
            <w:ins w:id="183" w:author="License" w:date="2020-11-25T14:58:00Z">
              <w:r w:rsidR="00CC1E16">
                <w:rPr>
                  <w:rFonts w:eastAsia="Arial Unicode MS" w:cs="Arial"/>
                  <w:sz w:val="24"/>
                  <w:szCs w:val="40"/>
                </w:rPr>
                <w:t>eg with oxford /Cambridge university and enabling enterprise allow many experiences.</w:t>
              </w:r>
            </w:ins>
            <w:del w:id="184" w:author="License" w:date="2020-11-25T14:55:00Z">
              <w:r w:rsidRPr="00CA2E90" w:rsidDel="00CC1E16">
                <w:rPr>
                  <w:rFonts w:eastAsia="Arial Unicode MS" w:cs="Arial"/>
                  <w:sz w:val="24"/>
                  <w:szCs w:val="40"/>
                </w:rPr>
                <w:delText>.</w:delText>
              </w:r>
            </w:del>
            <w:r w:rsidRPr="00CA2E90">
              <w:rPr>
                <w:rFonts w:eastAsia="Arial Unicode MS" w:cs="Arial"/>
                <w:sz w:val="24"/>
                <w:szCs w:val="40"/>
              </w:rPr>
              <w:t xml:space="preserve"> The leadership is strong.</w:t>
            </w:r>
            <w:r w:rsidR="00272AE1" w:rsidRPr="00CA2E90">
              <w:rPr>
                <w:rFonts w:eastAsia="Arial Unicode MS" w:cs="Arial"/>
                <w:sz w:val="24"/>
                <w:szCs w:val="40"/>
              </w:rPr>
              <w:t xml:space="preserve"> (See SIP)</w:t>
            </w:r>
            <w:commentRangeEnd w:id="172"/>
            <w:r w:rsidR="00CE348E">
              <w:rPr>
                <w:rStyle w:val="CommentReference"/>
              </w:rPr>
              <w:commentReference w:id="172"/>
            </w:r>
            <w:ins w:id="185" w:author="Zahina Faruque" w:date="2020-03-16T11:21:00Z">
              <w:r w:rsidR="005D38CE">
                <w:rPr>
                  <w:rFonts w:eastAsia="Arial Unicode MS" w:cs="Arial"/>
                  <w:sz w:val="24"/>
                  <w:szCs w:val="40"/>
                </w:rPr>
                <w:t xml:space="preserve"> </w:t>
              </w:r>
              <w:del w:id="186" w:author="License" w:date="2020-11-25T14:58:00Z">
                <w:r w:rsidR="005D38CE" w:rsidDel="00CC1E16">
                  <w:rPr>
                    <w:rFonts w:eastAsia="Arial Unicode MS" w:cs="Arial"/>
                    <w:sz w:val="24"/>
                    <w:szCs w:val="40"/>
                  </w:rPr>
                  <w:delText xml:space="preserve">the children </w:delText>
                </w:r>
              </w:del>
            </w:ins>
          </w:p>
          <w:p w14:paraId="348C901A" w14:textId="77777777" w:rsidR="004C28AE" w:rsidRPr="00CA2E90" w:rsidRDefault="004C28AE" w:rsidP="008667AA">
            <w:pPr>
              <w:autoSpaceDE w:val="0"/>
              <w:autoSpaceDN w:val="0"/>
              <w:adjustRightInd w:val="0"/>
              <w:rPr>
                <w:rFonts w:eastAsia="Arial Unicode MS" w:cs="Arial"/>
                <w:b/>
                <w:bCs/>
                <w:sz w:val="24"/>
                <w:szCs w:val="40"/>
              </w:rPr>
            </w:pPr>
          </w:p>
          <w:p w14:paraId="0F80F237" w14:textId="77777777" w:rsidR="007A69B9" w:rsidRPr="00CA2E90" w:rsidRDefault="008667AA" w:rsidP="00272AE1">
            <w:pPr>
              <w:autoSpaceDE w:val="0"/>
              <w:autoSpaceDN w:val="0"/>
              <w:adjustRightInd w:val="0"/>
              <w:rPr>
                <w:rFonts w:eastAsia="Arial Unicode MS" w:cs="Arial"/>
                <w:b/>
                <w:bCs/>
                <w:sz w:val="24"/>
                <w:szCs w:val="40"/>
              </w:rPr>
            </w:pPr>
            <w:r w:rsidRPr="00CA2E90">
              <w:rPr>
                <w:rFonts w:eastAsia="Arial Unicode MS" w:cs="Arial"/>
                <w:b/>
                <w:bCs/>
                <w:sz w:val="24"/>
                <w:szCs w:val="40"/>
              </w:rPr>
              <w:t>Significant Barriers to progress</w:t>
            </w:r>
          </w:p>
          <w:p w14:paraId="60D8E75E" w14:textId="77777777" w:rsidR="00272AE1" w:rsidRPr="00CA2E90" w:rsidRDefault="00272AE1" w:rsidP="00272AE1">
            <w:pPr>
              <w:autoSpaceDE w:val="0"/>
              <w:autoSpaceDN w:val="0"/>
              <w:adjustRightInd w:val="0"/>
              <w:rPr>
                <w:rFonts w:eastAsia="Arial Unicode MS" w:cs="Arial"/>
                <w:b/>
                <w:bCs/>
                <w:sz w:val="24"/>
                <w:szCs w:val="40"/>
              </w:rPr>
            </w:pPr>
          </w:p>
          <w:p w14:paraId="7C30F49C" w14:textId="77777777" w:rsidR="008667AA" w:rsidRPr="00CA2E90" w:rsidRDefault="008667AA" w:rsidP="007A69B9">
            <w:pPr>
              <w:autoSpaceDE w:val="0"/>
              <w:autoSpaceDN w:val="0"/>
              <w:adjustRightInd w:val="0"/>
              <w:rPr>
                <w:rFonts w:eastAsia="Arial Unicode MS" w:cs="Arial"/>
                <w:sz w:val="24"/>
                <w:szCs w:val="40"/>
              </w:rPr>
            </w:pPr>
            <w:r w:rsidRPr="00CA2E90">
              <w:rPr>
                <w:rFonts w:eastAsia="Arial Unicode MS" w:cs="Arial"/>
                <w:sz w:val="24"/>
                <w:szCs w:val="40"/>
              </w:rPr>
              <w:t xml:space="preserve">1. </w:t>
            </w:r>
            <w:r w:rsidRPr="00CA2E90">
              <w:rPr>
                <w:rFonts w:eastAsia="Arial Unicode MS" w:cs="Arial"/>
                <w:b/>
                <w:bCs/>
                <w:sz w:val="24"/>
                <w:szCs w:val="40"/>
              </w:rPr>
              <w:t>Limited parental involvement</w:t>
            </w:r>
            <w:r w:rsidRPr="00CA2E90">
              <w:rPr>
                <w:rFonts w:eastAsia="Arial Unicode MS" w:cs="Arial"/>
                <w:sz w:val="24"/>
                <w:szCs w:val="40"/>
              </w:rPr>
              <w:t xml:space="preserve">: Some parents are supportive. </w:t>
            </w:r>
            <w:ins w:id="187" w:author="Zarina Connolly" w:date="2020-03-15T12:08:00Z">
              <w:r w:rsidR="00CE348E">
                <w:rPr>
                  <w:rFonts w:eastAsia="Arial Unicode MS" w:cs="Arial"/>
                  <w:sz w:val="24"/>
                  <w:szCs w:val="40"/>
                </w:rPr>
                <w:t>One</w:t>
              </w:r>
            </w:ins>
            <w:ins w:id="188" w:author="mac user" w:date="2020-03-16T14:45:00Z">
              <w:r w:rsidR="00C6016C">
                <w:rPr>
                  <w:rFonts w:eastAsia="Arial Unicode MS" w:cs="Arial"/>
                  <w:sz w:val="24"/>
                  <w:szCs w:val="40"/>
                </w:rPr>
                <w:t xml:space="preserve"> </w:t>
              </w:r>
            </w:ins>
            <w:del w:id="189" w:author="Zarina Connolly" w:date="2020-03-15T12:08:00Z">
              <w:r w:rsidR="006B4588" w:rsidRPr="00CA2E90" w:rsidDel="00CE348E">
                <w:rPr>
                  <w:rFonts w:eastAsia="Arial Unicode MS" w:cs="Arial"/>
                  <w:sz w:val="24"/>
                  <w:szCs w:val="40"/>
                </w:rPr>
                <w:delText xml:space="preserve">1 </w:delText>
              </w:r>
            </w:del>
            <w:r w:rsidR="006B4588" w:rsidRPr="00CA2E90">
              <w:rPr>
                <w:rFonts w:eastAsia="Arial Unicode MS" w:cs="Arial"/>
                <w:sz w:val="24"/>
                <w:szCs w:val="40"/>
              </w:rPr>
              <w:t xml:space="preserve">third </w:t>
            </w:r>
            <w:r w:rsidRPr="00CA2E90">
              <w:rPr>
                <w:rFonts w:eastAsia="Arial Unicode MS" w:cs="Arial"/>
                <w:sz w:val="24"/>
                <w:szCs w:val="40"/>
              </w:rPr>
              <w:t xml:space="preserve">are hard to reach, </w:t>
            </w:r>
            <w:r w:rsidR="00272AE1" w:rsidRPr="00CA2E90">
              <w:rPr>
                <w:rFonts w:eastAsia="Arial Unicode MS" w:cs="Arial"/>
                <w:sz w:val="24"/>
                <w:szCs w:val="40"/>
              </w:rPr>
              <w:t>or involve, and do not support e</w:t>
            </w:r>
            <w:r w:rsidRPr="00CA2E90">
              <w:rPr>
                <w:rFonts w:eastAsia="Arial Unicode MS" w:cs="Arial"/>
                <w:sz w:val="24"/>
                <w:szCs w:val="40"/>
              </w:rPr>
              <w:t>ducation or see it as a high priority. A</w:t>
            </w:r>
            <w:r w:rsidR="006B4588" w:rsidRPr="00CA2E90">
              <w:rPr>
                <w:rFonts w:eastAsia="Arial Unicode MS" w:cs="Arial"/>
                <w:sz w:val="24"/>
                <w:szCs w:val="40"/>
              </w:rPr>
              <w:t xml:space="preserve"> minority of p</w:t>
            </w:r>
            <w:r w:rsidRPr="00CA2E90">
              <w:rPr>
                <w:rFonts w:eastAsia="Arial Unicode MS" w:cs="Arial"/>
                <w:sz w:val="24"/>
                <w:szCs w:val="40"/>
              </w:rPr>
              <w:t xml:space="preserve">arents are quick to complain and can be confrontational </w:t>
            </w:r>
            <w:ins w:id="190" w:author="Zarina Connolly" w:date="2020-03-15T12:08:00Z">
              <w:r w:rsidR="00CE348E">
                <w:rPr>
                  <w:rFonts w:eastAsia="Arial Unicode MS" w:cs="Arial"/>
                  <w:sz w:val="24"/>
                  <w:szCs w:val="40"/>
                </w:rPr>
                <w:t>i</w:t>
              </w:r>
            </w:ins>
            <w:del w:id="191" w:author="Zarina Connolly" w:date="2020-03-15T12:08:00Z">
              <w:r w:rsidRPr="00CA2E90" w:rsidDel="00CE348E">
                <w:rPr>
                  <w:rFonts w:eastAsia="Arial Unicode MS" w:cs="Arial"/>
                  <w:sz w:val="24"/>
                  <w:szCs w:val="40"/>
                </w:rPr>
                <w:delText>I</w:delText>
              </w:r>
            </w:del>
            <w:r w:rsidRPr="00CA2E90">
              <w:rPr>
                <w:rFonts w:eastAsia="Arial Unicode MS" w:cs="Arial"/>
                <w:sz w:val="24"/>
                <w:szCs w:val="40"/>
              </w:rPr>
              <w:t>n response to this, staff have to work hard through a range of strategies to communicate and involve parents</w:t>
            </w:r>
            <w:del w:id="192" w:author="Zarina Connolly" w:date="2020-03-15T12:09:00Z">
              <w:r w:rsidR="006B4588" w:rsidRPr="00CA2E90" w:rsidDel="00CE348E">
                <w:rPr>
                  <w:rFonts w:eastAsia="Arial Unicode MS" w:cs="Arial"/>
                  <w:sz w:val="24"/>
                  <w:szCs w:val="40"/>
                </w:rPr>
                <w:delText xml:space="preserve"> </w:delText>
              </w:r>
            </w:del>
            <w:ins w:id="193" w:author="Zarina Connolly" w:date="2020-03-15T12:09:00Z">
              <w:r w:rsidR="00CE348E">
                <w:rPr>
                  <w:rFonts w:eastAsia="Arial Unicode MS" w:cs="Arial"/>
                  <w:sz w:val="24"/>
                  <w:szCs w:val="40"/>
                </w:rPr>
                <w:t>.</w:t>
              </w:r>
            </w:ins>
            <w:del w:id="194" w:author="Zarina Connolly" w:date="2020-03-15T12:09:00Z">
              <w:r w:rsidR="006B4588" w:rsidRPr="00CA2E90" w:rsidDel="00CE348E">
                <w:rPr>
                  <w:rFonts w:eastAsia="Arial Unicode MS" w:cs="Arial"/>
                  <w:sz w:val="24"/>
                  <w:szCs w:val="40"/>
                </w:rPr>
                <w:delText>,</w:delText>
              </w:r>
            </w:del>
            <w:r w:rsidR="006B4588" w:rsidRPr="00CA2E90">
              <w:rPr>
                <w:rFonts w:eastAsia="Arial Unicode MS" w:cs="Arial"/>
                <w:sz w:val="24"/>
                <w:szCs w:val="40"/>
              </w:rPr>
              <w:t xml:space="preserve"> </w:t>
            </w:r>
            <w:ins w:id="195" w:author="Zarina Connolly" w:date="2020-03-15T12:09:00Z">
              <w:r w:rsidR="00CE348E">
                <w:rPr>
                  <w:rFonts w:eastAsia="Arial Unicode MS" w:cs="Arial"/>
                  <w:sz w:val="24"/>
                  <w:szCs w:val="40"/>
                </w:rPr>
                <w:t>C</w:t>
              </w:r>
            </w:ins>
            <w:del w:id="196" w:author="Zarina Connolly" w:date="2020-03-15T12:09:00Z">
              <w:r w:rsidR="006B4588" w:rsidRPr="00CA2E90" w:rsidDel="00CE348E">
                <w:rPr>
                  <w:rFonts w:eastAsia="Arial Unicode MS" w:cs="Arial"/>
                  <w:sz w:val="24"/>
                  <w:szCs w:val="40"/>
                </w:rPr>
                <w:delText>c</w:delText>
              </w:r>
            </w:del>
            <w:r w:rsidR="006B4588" w:rsidRPr="00CA2E90">
              <w:rPr>
                <w:rFonts w:eastAsia="Arial Unicode MS" w:cs="Arial"/>
                <w:sz w:val="24"/>
                <w:szCs w:val="40"/>
              </w:rPr>
              <w:t xml:space="preserve">omplaints that do occur are often </w:t>
            </w:r>
            <w:del w:id="197" w:author="Zarina Connolly" w:date="2020-03-15T12:09:00Z">
              <w:r w:rsidR="006B4588" w:rsidRPr="00CA2E90" w:rsidDel="00CE348E">
                <w:rPr>
                  <w:rFonts w:eastAsia="Arial Unicode MS" w:cs="Arial"/>
                  <w:sz w:val="24"/>
                  <w:szCs w:val="40"/>
                </w:rPr>
                <w:delText xml:space="preserve">futile </w:delText>
              </w:r>
            </w:del>
            <w:ins w:id="198" w:author="Zarina Connolly" w:date="2020-03-15T12:09:00Z">
              <w:r w:rsidR="00CE348E">
                <w:rPr>
                  <w:rFonts w:eastAsia="Arial Unicode MS" w:cs="Arial"/>
                  <w:sz w:val="24"/>
                  <w:szCs w:val="40"/>
                </w:rPr>
                <w:t>minor</w:t>
              </w:r>
              <w:r w:rsidR="00CE348E" w:rsidRPr="00CA2E90">
                <w:rPr>
                  <w:rFonts w:eastAsia="Arial Unicode MS" w:cs="Arial"/>
                  <w:sz w:val="24"/>
                  <w:szCs w:val="40"/>
                </w:rPr>
                <w:t xml:space="preserve"> </w:t>
              </w:r>
            </w:ins>
            <w:r w:rsidR="006B4588" w:rsidRPr="00CA2E90">
              <w:rPr>
                <w:rFonts w:eastAsia="Arial Unicode MS" w:cs="Arial"/>
                <w:sz w:val="24"/>
                <w:szCs w:val="40"/>
              </w:rPr>
              <w:t>and do not end up in a formal complaint system</w:t>
            </w:r>
            <w:ins w:id="199" w:author="Zarina Connolly" w:date="2020-03-15T12:09:00Z">
              <w:r w:rsidR="00CE348E">
                <w:rPr>
                  <w:rFonts w:eastAsia="Arial Unicode MS" w:cs="Arial"/>
                  <w:sz w:val="24"/>
                  <w:szCs w:val="40"/>
                </w:rPr>
                <w:t xml:space="preserve"> even when</w:t>
              </w:r>
            </w:ins>
            <w:del w:id="200" w:author="Zarina Connolly" w:date="2020-03-15T12:09:00Z">
              <w:r w:rsidR="006B4588" w:rsidRPr="00CA2E90" w:rsidDel="00CE348E">
                <w:rPr>
                  <w:rFonts w:eastAsia="Arial Unicode MS" w:cs="Arial"/>
                  <w:sz w:val="24"/>
                  <w:szCs w:val="40"/>
                </w:rPr>
                <w:delText>.</w:delText>
              </w:r>
            </w:del>
            <w:r w:rsidR="006B4588" w:rsidRPr="00CA2E90">
              <w:rPr>
                <w:rFonts w:eastAsia="Arial Unicode MS" w:cs="Arial"/>
                <w:sz w:val="24"/>
                <w:szCs w:val="40"/>
              </w:rPr>
              <w:t xml:space="preserve"> when offered</w:t>
            </w:r>
            <w:r w:rsidRPr="00CA2E90">
              <w:rPr>
                <w:rFonts w:eastAsia="Arial Unicode MS" w:cs="Arial"/>
                <w:sz w:val="24"/>
                <w:szCs w:val="40"/>
              </w:rPr>
              <w:t xml:space="preserve">. Evidence is that complaints have reduced significantly year-on-year and engagement is increasing </w:t>
            </w:r>
            <w:r w:rsidRPr="00CA2E90">
              <w:rPr>
                <w:rFonts w:eastAsia="Arial Unicode MS" w:cs="Arial"/>
                <w:color w:val="FF0000"/>
                <w:sz w:val="24"/>
                <w:szCs w:val="40"/>
              </w:rPr>
              <w:t>(See evidence of Parents’ Evening attendance and complaints</w:t>
            </w:r>
            <w:del w:id="201" w:author="Zarina Connolly" w:date="2020-03-15T12:10:00Z">
              <w:r w:rsidRPr="00CA2E90" w:rsidDel="00CE348E">
                <w:rPr>
                  <w:rFonts w:eastAsia="Arial Unicode MS" w:cs="Arial"/>
                  <w:color w:val="FF0000"/>
                  <w:sz w:val="24"/>
                  <w:szCs w:val="40"/>
                </w:rPr>
                <w:delText xml:space="preserve"> </w:delText>
              </w:r>
            </w:del>
            <w:r w:rsidRPr="00CA2E90">
              <w:rPr>
                <w:rFonts w:eastAsia="Arial Unicode MS" w:cs="Arial"/>
                <w:color w:val="FF0000"/>
                <w:sz w:val="24"/>
                <w:szCs w:val="40"/>
              </w:rPr>
              <w:t>).</w:t>
            </w:r>
            <w:r w:rsidRPr="00CA2E90">
              <w:rPr>
                <w:rFonts w:eastAsia="Arial Unicode MS" w:cs="Arial"/>
                <w:sz w:val="24"/>
                <w:szCs w:val="40"/>
              </w:rPr>
              <w:t xml:space="preserve"> This attitude</w:t>
            </w:r>
            <w:ins w:id="202" w:author="Zarina Connolly" w:date="2020-03-15T12:10:00Z">
              <w:r w:rsidR="00CE348E">
                <w:rPr>
                  <w:rFonts w:eastAsia="Arial Unicode MS" w:cs="Arial"/>
                  <w:sz w:val="24"/>
                  <w:szCs w:val="40"/>
                </w:rPr>
                <w:t xml:space="preserve"> is</w:t>
              </w:r>
            </w:ins>
            <w:r w:rsidRPr="00CA2E90">
              <w:rPr>
                <w:rFonts w:eastAsia="Arial Unicode MS" w:cs="Arial"/>
                <w:sz w:val="24"/>
                <w:szCs w:val="40"/>
              </w:rPr>
              <w:t xml:space="preserve"> also reflected in high levels of pupil</w:t>
            </w:r>
            <w:del w:id="203" w:author="Zarina Connolly" w:date="2020-03-15T12:10:00Z">
              <w:r w:rsidRPr="00CA2E90" w:rsidDel="00CE348E">
                <w:rPr>
                  <w:rFonts w:eastAsia="Arial Unicode MS" w:cs="Arial"/>
                  <w:sz w:val="24"/>
                  <w:szCs w:val="40"/>
                </w:rPr>
                <w:delText>’</w:delText>
              </w:r>
            </w:del>
            <w:r w:rsidRPr="00CA2E90">
              <w:rPr>
                <w:rFonts w:eastAsia="Arial Unicode MS" w:cs="Arial"/>
                <w:sz w:val="24"/>
                <w:szCs w:val="40"/>
              </w:rPr>
              <w:t>s</w:t>
            </w:r>
            <w:ins w:id="204" w:author="Zarina Connolly" w:date="2020-03-15T12:10:00Z">
              <w:r w:rsidR="00CE348E">
                <w:rPr>
                  <w:rFonts w:eastAsia="Arial Unicode MS" w:cs="Arial"/>
                  <w:sz w:val="24"/>
                  <w:szCs w:val="40"/>
                </w:rPr>
                <w:t>’</w:t>
              </w:r>
            </w:ins>
            <w:r w:rsidRPr="00CA2E90">
              <w:rPr>
                <w:rFonts w:eastAsia="Arial Unicode MS" w:cs="Arial"/>
                <w:sz w:val="24"/>
                <w:szCs w:val="40"/>
              </w:rPr>
              <w:t xml:space="preserve"> </w:t>
            </w:r>
            <w:del w:id="205" w:author="Zarina Connolly" w:date="2020-03-15T12:10:00Z">
              <w:r w:rsidRPr="00CA2E90" w:rsidDel="00CE348E">
                <w:rPr>
                  <w:rFonts w:eastAsia="Arial Unicode MS" w:cs="Arial"/>
                  <w:sz w:val="24"/>
                  <w:szCs w:val="40"/>
                </w:rPr>
                <w:delText xml:space="preserve">punctuality and </w:delText>
              </w:r>
            </w:del>
            <w:r w:rsidRPr="00CA2E90">
              <w:rPr>
                <w:rFonts w:eastAsia="Arial Unicode MS" w:cs="Arial"/>
                <w:sz w:val="24"/>
                <w:szCs w:val="40"/>
              </w:rPr>
              <w:t xml:space="preserve">lateness </w:t>
            </w:r>
            <w:ins w:id="206" w:author="Zarina Connolly" w:date="2020-03-15T12:10:00Z">
              <w:r w:rsidR="00CE348E">
                <w:rPr>
                  <w:rFonts w:eastAsia="Arial Unicode MS" w:cs="Arial"/>
                  <w:sz w:val="24"/>
                  <w:szCs w:val="40"/>
                </w:rPr>
                <w:t xml:space="preserve">and </w:t>
              </w:r>
            </w:ins>
            <w:r w:rsidRPr="00CA2E90">
              <w:rPr>
                <w:rFonts w:eastAsia="Arial Unicode MS" w:cs="Arial"/>
                <w:sz w:val="24"/>
                <w:szCs w:val="40"/>
              </w:rPr>
              <w:t>non-attendance, which has had an impact on standards in the past. As a result, the Proprietors have been keen to monitor rates and to challenge the S</w:t>
            </w:r>
            <w:ins w:id="207" w:author="Zarina Connolly" w:date="2020-03-15T12:26:00Z">
              <w:r w:rsidR="00E811DD">
                <w:rPr>
                  <w:rFonts w:eastAsia="Arial Unicode MS" w:cs="Arial"/>
                  <w:sz w:val="24"/>
                  <w:szCs w:val="40"/>
                </w:rPr>
                <w:t>L</w:t>
              </w:r>
            </w:ins>
            <w:del w:id="208" w:author="Zarina Connolly" w:date="2020-03-15T12:26:00Z">
              <w:r w:rsidRPr="00CA2E90" w:rsidDel="00E811DD">
                <w:rPr>
                  <w:rFonts w:eastAsia="Arial Unicode MS" w:cs="Arial"/>
                  <w:sz w:val="24"/>
                  <w:szCs w:val="40"/>
                </w:rPr>
                <w:delText>M</w:delText>
              </w:r>
            </w:del>
            <w:r w:rsidRPr="00CA2E90">
              <w:rPr>
                <w:rFonts w:eastAsia="Arial Unicode MS" w:cs="Arial"/>
                <w:sz w:val="24"/>
                <w:szCs w:val="40"/>
              </w:rPr>
              <w:t xml:space="preserve">T to implement improvement strategies. A great deal of effort has been put into improving attendance rates. Attendance has been above the national average every year since 2012 for all groups (see detailed evaluations). </w:t>
            </w:r>
            <w:r w:rsidR="006B4588" w:rsidRPr="00CA2E90">
              <w:rPr>
                <w:rFonts w:eastAsia="Arial Unicode MS" w:cs="Arial"/>
                <w:sz w:val="24"/>
                <w:szCs w:val="40"/>
              </w:rPr>
              <w:t>The school has put in place robust systems to address this matter and has employed a education welfare officer who deal</w:t>
            </w:r>
            <w:ins w:id="209" w:author="Zarina Connolly" w:date="2020-03-15T12:11:00Z">
              <w:r w:rsidR="00CE348E">
                <w:rPr>
                  <w:rFonts w:eastAsia="Arial Unicode MS" w:cs="Arial"/>
                  <w:sz w:val="24"/>
                  <w:szCs w:val="40"/>
                </w:rPr>
                <w:t>s</w:t>
              </w:r>
            </w:ins>
            <w:r w:rsidR="006B4588" w:rsidRPr="00CA2E90">
              <w:rPr>
                <w:rFonts w:eastAsia="Arial Unicode MS" w:cs="Arial"/>
                <w:sz w:val="24"/>
                <w:szCs w:val="40"/>
              </w:rPr>
              <w:t xml:space="preserve"> </w:t>
            </w:r>
            <w:del w:id="210" w:author="Zarina Connolly" w:date="2020-03-15T12:11:00Z">
              <w:r w:rsidR="006B4588" w:rsidRPr="00CA2E90" w:rsidDel="00CE348E">
                <w:rPr>
                  <w:rFonts w:eastAsia="Arial Unicode MS" w:cs="Arial"/>
                  <w:sz w:val="24"/>
                  <w:szCs w:val="40"/>
                </w:rPr>
                <w:delText>soley</w:delText>
              </w:r>
            </w:del>
            <w:ins w:id="211" w:author="Zarina Connolly" w:date="2020-03-15T12:11:00Z">
              <w:r w:rsidR="00CE348E" w:rsidRPr="00CA2E90">
                <w:rPr>
                  <w:rFonts w:eastAsia="Arial Unicode MS" w:cs="Arial"/>
                  <w:sz w:val="24"/>
                  <w:szCs w:val="40"/>
                </w:rPr>
                <w:t>solely</w:t>
              </w:r>
            </w:ins>
            <w:r w:rsidR="006B4588" w:rsidRPr="00CA2E90">
              <w:rPr>
                <w:rFonts w:eastAsia="Arial Unicode MS" w:cs="Arial"/>
                <w:sz w:val="24"/>
                <w:szCs w:val="40"/>
              </w:rPr>
              <w:t xml:space="preserve"> with this </w:t>
            </w:r>
            <w:ins w:id="212" w:author="Zarina Connolly" w:date="2020-03-15T12:11:00Z">
              <w:r w:rsidR="00CE348E">
                <w:rPr>
                  <w:rFonts w:eastAsia="Arial Unicode MS" w:cs="Arial"/>
                  <w:sz w:val="24"/>
                  <w:szCs w:val="40"/>
                </w:rPr>
                <w:t xml:space="preserve">and </w:t>
              </w:r>
            </w:ins>
            <w:del w:id="213" w:author="Zarina Connolly" w:date="2020-03-15T12:11:00Z">
              <w:r w:rsidR="006B4588" w:rsidRPr="00CA2E90" w:rsidDel="00CE348E">
                <w:rPr>
                  <w:rFonts w:eastAsia="Arial Unicode MS" w:cs="Arial"/>
                  <w:sz w:val="24"/>
                  <w:szCs w:val="40"/>
                </w:rPr>
                <w:delText xml:space="preserve">, </w:delText>
              </w:r>
            </w:del>
            <w:r w:rsidR="006B4588" w:rsidRPr="00CA2E90">
              <w:rPr>
                <w:rFonts w:eastAsia="Arial Unicode MS" w:cs="Arial"/>
                <w:sz w:val="24"/>
                <w:szCs w:val="40"/>
              </w:rPr>
              <w:t>as a result</w:t>
            </w:r>
            <w:ins w:id="214" w:author="Zarina Connolly" w:date="2020-03-15T12:11:00Z">
              <w:r w:rsidR="00CE348E">
                <w:rPr>
                  <w:rFonts w:eastAsia="Arial Unicode MS" w:cs="Arial"/>
                  <w:sz w:val="24"/>
                  <w:szCs w:val="40"/>
                </w:rPr>
                <w:t>,</w:t>
              </w:r>
            </w:ins>
            <w:r w:rsidR="006B4588" w:rsidRPr="00CA2E90">
              <w:rPr>
                <w:rFonts w:eastAsia="Arial Unicode MS" w:cs="Arial"/>
                <w:sz w:val="24"/>
                <w:szCs w:val="40"/>
              </w:rPr>
              <w:t xml:space="preserve"> attendance results stand above national average</w:t>
            </w:r>
            <w:ins w:id="215" w:author="Zarina Connolly" w:date="2020-03-15T12:11:00Z">
              <w:r w:rsidR="00CE348E">
                <w:rPr>
                  <w:rFonts w:eastAsia="Arial Unicode MS" w:cs="Arial"/>
                  <w:sz w:val="24"/>
                  <w:szCs w:val="40"/>
                </w:rPr>
                <w:t xml:space="preserve"> currently</w:t>
              </w:r>
            </w:ins>
            <w:r w:rsidR="006B4588" w:rsidRPr="00CA2E90">
              <w:rPr>
                <w:rFonts w:eastAsia="Arial Unicode MS" w:cs="Arial"/>
                <w:sz w:val="24"/>
                <w:szCs w:val="40"/>
              </w:rPr>
              <w:t>.</w:t>
            </w:r>
          </w:p>
          <w:p w14:paraId="7D250159" w14:textId="77777777" w:rsidR="007A69B9" w:rsidRPr="00CA2E90" w:rsidRDefault="007A69B9" w:rsidP="008667AA">
            <w:pPr>
              <w:autoSpaceDE w:val="0"/>
              <w:autoSpaceDN w:val="0"/>
              <w:adjustRightInd w:val="0"/>
              <w:rPr>
                <w:rFonts w:eastAsia="Arial Unicode MS" w:cs="Arial"/>
                <w:sz w:val="24"/>
                <w:szCs w:val="40"/>
              </w:rPr>
            </w:pPr>
          </w:p>
          <w:p w14:paraId="0FB1BD21" w14:textId="77777777" w:rsidR="008529BC" w:rsidRPr="00CA2E90" w:rsidRDefault="008667AA" w:rsidP="008667AA">
            <w:pPr>
              <w:autoSpaceDE w:val="0"/>
              <w:autoSpaceDN w:val="0"/>
              <w:adjustRightInd w:val="0"/>
              <w:rPr>
                <w:rFonts w:eastAsia="Arial Unicode MS" w:cs="Arial"/>
                <w:sz w:val="24"/>
                <w:szCs w:val="40"/>
              </w:rPr>
            </w:pPr>
            <w:r w:rsidRPr="00CA2E90">
              <w:rPr>
                <w:rFonts w:eastAsia="Arial Unicode MS" w:cs="Arial"/>
                <w:sz w:val="24"/>
                <w:szCs w:val="40"/>
              </w:rPr>
              <w:t xml:space="preserve">2. </w:t>
            </w:r>
            <w:r w:rsidRPr="00CA2E90">
              <w:rPr>
                <w:rFonts w:eastAsia="Arial Unicode MS" w:cs="Arial"/>
                <w:b/>
                <w:bCs/>
                <w:sz w:val="24"/>
                <w:szCs w:val="40"/>
              </w:rPr>
              <w:t>Many pupils join Buttercup with significant development delay and they struggle to catch up</w:t>
            </w:r>
            <w:r w:rsidRPr="00CA2E90">
              <w:rPr>
                <w:rFonts w:eastAsia="Arial Unicode MS" w:cs="Arial"/>
                <w:sz w:val="24"/>
                <w:szCs w:val="40"/>
              </w:rPr>
              <w:t xml:space="preserve">. Many of our children lack independent learning </w:t>
            </w:r>
            <w:r w:rsidR="007A69B9" w:rsidRPr="00CA2E90">
              <w:rPr>
                <w:rFonts w:eastAsia="Arial Unicode MS" w:cs="Arial"/>
                <w:sz w:val="24"/>
                <w:szCs w:val="40"/>
              </w:rPr>
              <w:t>attribute</w:t>
            </w:r>
            <w:ins w:id="216" w:author="Zarina Connolly" w:date="2020-03-15T12:12:00Z">
              <w:r w:rsidR="00346024">
                <w:rPr>
                  <w:rFonts w:eastAsia="Arial Unicode MS" w:cs="Arial"/>
                  <w:sz w:val="24"/>
                  <w:szCs w:val="40"/>
                </w:rPr>
                <w:t>s</w:t>
              </w:r>
            </w:ins>
            <w:r w:rsidRPr="00CA2E90">
              <w:rPr>
                <w:rFonts w:eastAsia="Arial Unicode MS" w:cs="Arial"/>
                <w:sz w:val="24"/>
                <w:szCs w:val="40"/>
              </w:rPr>
              <w:t xml:space="preserve"> e.g. resilience, concentration</w:t>
            </w:r>
            <w:ins w:id="217" w:author="mac user" w:date="2020-03-16T15:05:00Z">
              <w:r w:rsidR="00727454">
                <w:rPr>
                  <w:rFonts w:eastAsia="Arial Unicode MS" w:cs="Arial"/>
                  <w:sz w:val="24"/>
                  <w:szCs w:val="40"/>
                </w:rPr>
                <w:t xml:space="preserve"> as a result the current focus is on developing </w:t>
              </w:r>
            </w:ins>
            <w:ins w:id="218" w:author="mac user" w:date="2020-03-16T15:06:00Z">
              <w:r w:rsidR="00727454">
                <w:rPr>
                  <w:rFonts w:eastAsia="Arial Unicode MS" w:cs="Arial"/>
                  <w:sz w:val="24"/>
                  <w:szCs w:val="40"/>
                </w:rPr>
                <w:t>independence</w:t>
              </w:r>
            </w:ins>
            <w:ins w:id="219" w:author="mac user" w:date="2020-03-16T15:05:00Z">
              <w:r w:rsidR="00727454">
                <w:rPr>
                  <w:rFonts w:eastAsia="Arial Unicode MS" w:cs="Arial"/>
                  <w:sz w:val="24"/>
                  <w:szCs w:val="40"/>
                </w:rPr>
                <w:t xml:space="preserve"> </w:t>
              </w:r>
            </w:ins>
            <w:ins w:id="220" w:author="mac user" w:date="2020-03-16T15:06:00Z">
              <w:r w:rsidR="00727454">
                <w:rPr>
                  <w:rFonts w:eastAsia="Arial Unicode MS" w:cs="Arial"/>
                  <w:sz w:val="24"/>
                  <w:szCs w:val="40"/>
                </w:rPr>
                <w:t xml:space="preserve">and </w:t>
              </w:r>
            </w:ins>
            <w:ins w:id="221" w:author="mac user" w:date="2020-03-16T16:10:00Z">
              <w:r w:rsidR="00A10B78">
                <w:rPr>
                  <w:rFonts w:eastAsia="Arial Unicode MS" w:cs="Arial"/>
                  <w:sz w:val="24"/>
                  <w:szCs w:val="40"/>
                </w:rPr>
                <w:t>resilience</w:t>
              </w:r>
            </w:ins>
            <w:ins w:id="222" w:author="mac user" w:date="2020-03-16T15:06:00Z">
              <w:r w:rsidR="00727454">
                <w:rPr>
                  <w:rFonts w:eastAsia="Arial Unicode MS" w:cs="Arial"/>
                  <w:sz w:val="24"/>
                  <w:szCs w:val="40"/>
                </w:rPr>
                <w:t xml:space="preserve">. </w:t>
              </w:r>
            </w:ins>
            <w:del w:id="223" w:author="mac user" w:date="2020-03-16T15:05:00Z">
              <w:r w:rsidRPr="00CA2E90" w:rsidDel="00727454">
                <w:rPr>
                  <w:rFonts w:eastAsia="Arial Unicode MS" w:cs="Arial"/>
                  <w:sz w:val="24"/>
                  <w:szCs w:val="40"/>
                </w:rPr>
                <w:delText>. . As a result the current focus is on developing independence and resilience.</w:delText>
              </w:r>
              <w:r w:rsidR="008529BC" w:rsidRPr="00CA2E90" w:rsidDel="00727454">
                <w:rPr>
                  <w:rFonts w:eastAsia="Arial Unicode MS" w:cs="Arial"/>
                  <w:sz w:val="24"/>
                  <w:szCs w:val="40"/>
                </w:rPr>
                <w:delText xml:space="preserve"> </w:delText>
              </w:r>
            </w:del>
            <w:ins w:id="224" w:author="mac user" w:date="2020-03-16T15:06:00Z">
              <w:r w:rsidR="00727454">
                <w:rPr>
                  <w:rFonts w:eastAsia="Arial Unicode MS" w:cs="Arial"/>
                  <w:sz w:val="24"/>
                  <w:szCs w:val="40"/>
                </w:rPr>
                <w:t>T</w:t>
              </w:r>
            </w:ins>
            <w:del w:id="225" w:author="mac user" w:date="2020-03-16T15:06:00Z">
              <w:r w:rsidR="008529BC" w:rsidRPr="00CA2E90" w:rsidDel="00727454">
                <w:rPr>
                  <w:rFonts w:eastAsia="Arial Unicode MS" w:cs="Arial"/>
                  <w:sz w:val="24"/>
                  <w:szCs w:val="40"/>
                </w:rPr>
                <w:delText>T</w:delText>
              </w:r>
            </w:del>
            <w:r w:rsidR="008529BC" w:rsidRPr="00CA2E90">
              <w:rPr>
                <w:rFonts w:eastAsia="Arial Unicode MS" w:cs="Arial"/>
                <w:sz w:val="24"/>
                <w:szCs w:val="40"/>
              </w:rPr>
              <w:t>he school has recognised this and has put in place a curriculum</w:t>
            </w:r>
            <w:ins w:id="226" w:author="mac user" w:date="2020-03-16T16:11:00Z">
              <w:r w:rsidR="00A10B78">
                <w:rPr>
                  <w:rFonts w:eastAsia="Arial Unicode MS" w:cs="Arial"/>
                  <w:sz w:val="24"/>
                  <w:szCs w:val="40"/>
                </w:rPr>
                <w:t xml:space="preserve"> acurriculum</w:t>
              </w:r>
            </w:ins>
            <w:r w:rsidR="008529BC" w:rsidRPr="00CA2E90">
              <w:rPr>
                <w:rFonts w:eastAsia="Arial Unicode MS" w:cs="Arial"/>
                <w:sz w:val="24"/>
                <w:szCs w:val="40"/>
              </w:rPr>
              <w:t xml:space="preserve"> </w:t>
            </w:r>
            <w:del w:id="227" w:author="Zarina Connolly" w:date="2020-03-15T12:12:00Z">
              <w:r w:rsidR="008529BC" w:rsidRPr="00CA2E90" w:rsidDel="00346024">
                <w:rPr>
                  <w:rFonts w:eastAsia="Arial Unicode MS" w:cs="Arial"/>
                  <w:sz w:val="24"/>
                  <w:szCs w:val="40"/>
                </w:rPr>
                <w:delText>that has cu</w:delText>
              </w:r>
            </w:del>
            <w:ins w:id="228" w:author="mac user" w:date="2020-03-16T15:07:00Z">
              <w:r w:rsidR="00727454">
                <w:rPr>
                  <w:rFonts w:eastAsia="Arial Unicode MS" w:cs="Arial"/>
                  <w:sz w:val="24"/>
                  <w:szCs w:val="40"/>
                </w:rPr>
                <w:t xml:space="preserve"> </w:t>
              </w:r>
            </w:ins>
            <w:del w:id="229" w:author="mac user" w:date="2020-03-16T15:07:00Z">
              <w:r w:rsidR="008529BC" w:rsidRPr="00CA2E90" w:rsidDel="00727454">
                <w:rPr>
                  <w:rFonts w:eastAsia="Arial Unicode MS" w:cs="Arial"/>
                  <w:sz w:val="24"/>
                  <w:szCs w:val="40"/>
                </w:rPr>
                <w:delText>ltural capital and</w:delText>
              </w:r>
            </w:del>
            <w:ins w:id="230" w:author="Zarina Connolly" w:date="2020-03-15T12:12:00Z">
              <w:del w:id="231" w:author="mac user" w:date="2020-03-16T15:07:00Z">
                <w:r w:rsidR="00727454" w:rsidDel="00727454">
                  <w:rPr>
                    <w:rFonts w:eastAsia="Arial Unicode MS" w:cs="Arial"/>
                    <w:sz w:val="24"/>
                    <w:szCs w:val="40"/>
                  </w:rPr>
                  <w:delText>fosters</w:delText>
                </w:r>
              </w:del>
              <w:r w:rsidR="00727454">
                <w:rPr>
                  <w:rFonts w:eastAsia="Arial Unicode MS" w:cs="Arial"/>
                  <w:sz w:val="24"/>
                  <w:szCs w:val="40"/>
                </w:rPr>
                <w:t xml:space="preserve"> </w:t>
              </w:r>
            </w:ins>
            <w:ins w:id="232" w:author="Zarina Connolly" w:date="2020-03-15T12:13:00Z">
              <w:r w:rsidR="00346024">
                <w:rPr>
                  <w:rFonts w:eastAsia="Arial Unicode MS" w:cs="Arial"/>
                  <w:sz w:val="24"/>
                  <w:szCs w:val="40"/>
                </w:rPr>
                <w:t>resilience</w:t>
              </w:r>
            </w:ins>
            <w:ins w:id="233" w:author="Zarina Connolly" w:date="2020-03-15T12:12:00Z">
              <w:r w:rsidR="00346024">
                <w:rPr>
                  <w:rFonts w:eastAsia="Arial Unicode MS" w:cs="Arial"/>
                  <w:sz w:val="24"/>
                  <w:szCs w:val="40"/>
                </w:rPr>
                <w:t xml:space="preserve"> and indepen</w:t>
              </w:r>
            </w:ins>
            <w:ins w:id="234" w:author="Zarina Connolly" w:date="2020-03-15T12:13:00Z">
              <w:r w:rsidR="00346024">
                <w:rPr>
                  <w:rFonts w:eastAsia="Arial Unicode MS" w:cs="Arial"/>
                  <w:sz w:val="24"/>
                  <w:szCs w:val="40"/>
                </w:rPr>
                <w:t>dence. It aims to engender the skills and knowledge pupils need to</w:t>
              </w:r>
            </w:ins>
            <w:ins w:id="235" w:author="Zarina Connolly" w:date="2020-03-15T12:14:00Z">
              <w:r w:rsidR="00346024">
                <w:rPr>
                  <w:rFonts w:eastAsia="Arial Unicode MS" w:cs="Arial"/>
                  <w:sz w:val="24"/>
                  <w:szCs w:val="40"/>
                </w:rPr>
                <w:t xml:space="preserve"> be successful in the next stage of their education. The range of experiences and </w:t>
              </w:r>
            </w:ins>
            <w:ins w:id="236" w:author="Zarina Connolly" w:date="2020-03-15T12:15:00Z">
              <w:r w:rsidR="00346024">
                <w:rPr>
                  <w:rFonts w:eastAsia="Arial Unicode MS" w:cs="Arial"/>
                  <w:sz w:val="24"/>
                  <w:szCs w:val="40"/>
                </w:rPr>
                <w:t xml:space="preserve">the way that learning is planned fosters strong cultural capital for many of our disadvantaged pupils. </w:t>
              </w:r>
            </w:ins>
            <w:del w:id="237" w:author="Zarina Connolly" w:date="2020-03-15T12:12:00Z">
              <w:r w:rsidR="008529BC" w:rsidRPr="00CA2E90" w:rsidDel="00346024">
                <w:rPr>
                  <w:rFonts w:eastAsia="Arial Unicode MS" w:cs="Arial"/>
                  <w:sz w:val="24"/>
                  <w:szCs w:val="40"/>
                </w:rPr>
                <w:delText xml:space="preserve"> </w:delText>
              </w:r>
            </w:del>
          </w:p>
          <w:p w14:paraId="30B14FF7" w14:textId="77777777" w:rsidR="007A69B9" w:rsidRPr="00CA2E90" w:rsidRDefault="007A69B9" w:rsidP="008667AA">
            <w:pPr>
              <w:autoSpaceDE w:val="0"/>
              <w:autoSpaceDN w:val="0"/>
              <w:adjustRightInd w:val="0"/>
              <w:rPr>
                <w:rFonts w:eastAsia="Arial Unicode MS" w:cs="Arial"/>
                <w:sz w:val="24"/>
                <w:szCs w:val="40"/>
              </w:rPr>
            </w:pPr>
          </w:p>
          <w:p w14:paraId="1D557A51" w14:textId="77777777" w:rsidR="008667AA" w:rsidRPr="00CA2E90" w:rsidRDefault="008667AA" w:rsidP="008667AA">
            <w:pPr>
              <w:autoSpaceDE w:val="0"/>
              <w:autoSpaceDN w:val="0"/>
              <w:adjustRightInd w:val="0"/>
              <w:rPr>
                <w:rFonts w:eastAsia="Arial Unicode MS" w:cs="Arial"/>
                <w:sz w:val="24"/>
                <w:szCs w:val="40"/>
              </w:rPr>
            </w:pPr>
            <w:r w:rsidRPr="00CA2E90">
              <w:rPr>
                <w:rFonts w:eastAsia="Arial Unicode MS" w:cs="Arial"/>
                <w:sz w:val="24"/>
                <w:szCs w:val="40"/>
              </w:rPr>
              <w:t xml:space="preserve">3. </w:t>
            </w:r>
            <w:r w:rsidRPr="00CA2E90">
              <w:rPr>
                <w:rFonts w:eastAsia="Arial Unicode MS" w:cs="Arial"/>
                <w:b/>
                <w:bCs/>
                <w:sz w:val="24"/>
                <w:szCs w:val="40"/>
              </w:rPr>
              <w:t>Mobility</w:t>
            </w:r>
            <w:r w:rsidRPr="00CA2E90">
              <w:rPr>
                <w:rFonts w:eastAsia="Arial Unicode MS" w:cs="Arial"/>
                <w:sz w:val="24"/>
                <w:szCs w:val="40"/>
              </w:rPr>
              <w:t>: The mobility of pupils is not relatively high, but the school's tracking shows that the pupils who leave are the more able and those joining are</w:t>
            </w:r>
            <w:ins w:id="238" w:author="Zarina Connolly" w:date="2020-03-15T12:25:00Z">
              <w:r w:rsidR="00E811DD">
                <w:rPr>
                  <w:rFonts w:eastAsia="Arial Unicode MS" w:cs="Arial"/>
                  <w:sz w:val="24"/>
                  <w:szCs w:val="40"/>
                </w:rPr>
                <w:t>,</w:t>
              </w:r>
            </w:ins>
            <w:r w:rsidRPr="00CA2E90">
              <w:rPr>
                <w:rFonts w:eastAsia="Arial Unicode MS" w:cs="Arial"/>
                <w:sz w:val="24"/>
                <w:szCs w:val="40"/>
              </w:rPr>
              <w:t xml:space="preserve"> in the majority, the least able, with social and personal issues, </w:t>
            </w:r>
            <w:ins w:id="239" w:author="Zarina Connolly" w:date="2020-03-15T12:26:00Z">
              <w:r w:rsidR="00E811DD">
                <w:rPr>
                  <w:rFonts w:eastAsia="Arial Unicode MS" w:cs="Arial"/>
                  <w:sz w:val="24"/>
                  <w:szCs w:val="40"/>
                </w:rPr>
                <w:t>such as</w:t>
              </w:r>
            </w:ins>
            <w:del w:id="240" w:author="Zarina Connolly" w:date="2020-03-15T12:26:00Z">
              <w:r w:rsidRPr="00CA2E90" w:rsidDel="00E811DD">
                <w:rPr>
                  <w:rFonts w:eastAsia="Arial Unicode MS" w:cs="Arial"/>
                  <w:sz w:val="24"/>
                  <w:szCs w:val="40"/>
                </w:rPr>
                <w:delText>fo</w:delText>
              </w:r>
            </w:del>
            <w:ins w:id="241" w:author="mac user" w:date="2020-03-16T15:07:00Z">
              <w:r w:rsidR="00727454">
                <w:rPr>
                  <w:rFonts w:eastAsia="Arial Unicode MS" w:cs="Arial"/>
                  <w:sz w:val="24"/>
                  <w:szCs w:val="40"/>
                </w:rPr>
                <w:t xml:space="preserve"> for example </w:t>
              </w:r>
            </w:ins>
            <w:del w:id="242" w:author="Zarina Connolly" w:date="2020-03-15T12:26:00Z">
              <w:r w:rsidRPr="00CA2E90" w:rsidDel="00E811DD">
                <w:rPr>
                  <w:rFonts w:eastAsia="Arial Unicode MS" w:cs="Arial"/>
                  <w:sz w:val="24"/>
                  <w:szCs w:val="40"/>
                </w:rPr>
                <w:delText>r example</w:delText>
              </w:r>
            </w:del>
            <w:ins w:id="243" w:author="Zarina Connolly" w:date="2020-03-15T12:26:00Z">
              <w:r w:rsidR="00E811DD">
                <w:rPr>
                  <w:rFonts w:eastAsia="Arial Unicode MS" w:cs="Arial"/>
                  <w:sz w:val="24"/>
                  <w:szCs w:val="40"/>
                </w:rPr>
                <w:t>those</w:t>
              </w:r>
            </w:ins>
            <w:ins w:id="244" w:author="mac user" w:date="2020-03-16T15:07:00Z">
              <w:r w:rsidR="00727454">
                <w:rPr>
                  <w:rFonts w:eastAsia="Arial Unicode MS" w:cs="Arial"/>
                  <w:sz w:val="24"/>
                  <w:szCs w:val="40"/>
                </w:rPr>
                <w:t xml:space="preserve"> </w:t>
              </w:r>
            </w:ins>
            <w:del w:id="245" w:author="Zarina Connolly" w:date="2020-03-15T12:26:00Z">
              <w:r w:rsidRPr="00CA2E90" w:rsidDel="00E811DD">
                <w:rPr>
                  <w:rFonts w:eastAsia="Arial Unicode MS" w:cs="Arial"/>
                  <w:sz w:val="24"/>
                  <w:szCs w:val="40"/>
                </w:rPr>
                <w:delText xml:space="preserve"> </w:delText>
              </w:r>
            </w:del>
            <w:r w:rsidRPr="00CA2E90">
              <w:rPr>
                <w:rFonts w:eastAsia="Arial Unicode MS" w:cs="Arial"/>
                <w:sz w:val="24"/>
                <w:szCs w:val="40"/>
              </w:rPr>
              <w:t>with a history of poor attendance, low attainment</w:t>
            </w:r>
            <w:r w:rsidR="00C72657" w:rsidRPr="00CA2E90">
              <w:rPr>
                <w:rFonts w:eastAsia="Arial Unicode MS" w:cs="Arial"/>
                <w:sz w:val="24"/>
                <w:szCs w:val="40"/>
              </w:rPr>
              <w:t>, multiple school moves and some</w:t>
            </w:r>
            <w:r w:rsidRPr="00CA2E90">
              <w:rPr>
                <w:rFonts w:eastAsia="Arial Unicode MS" w:cs="Arial"/>
                <w:sz w:val="24"/>
                <w:szCs w:val="40"/>
              </w:rPr>
              <w:t xml:space="preserve"> with social care involvement</w:t>
            </w:r>
            <w:r w:rsidRPr="00CA2E90">
              <w:rPr>
                <w:rFonts w:eastAsia="Arial Unicode MS" w:cs="Arial"/>
                <w:color w:val="FF0000"/>
                <w:sz w:val="24"/>
                <w:szCs w:val="40"/>
              </w:rPr>
              <w:t xml:space="preserve"> (see mobility data).</w:t>
            </w:r>
          </w:p>
          <w:p w14:paraId="7342491E" w14:textId="77777777" w:rsidR="007A69B9" w:rsidRPr="00CA2E90" w:rsidRDefault="007A69B9" w:rsidP="008667AA">
            <w:pPr>
              <w:autoSpaceDE w:val="0"/>
              <w:autoSpaceDN w:val="0"/>
              <w:adjustRightInd w:val="0"/>
              <w:rPr>
                <w:rFonts w:eastAsia="Arial Unicode MS" w:cs="Arial"/>
                <w:sz w:val="24"/>
                <w:szCs w:val="40"/>
              </w:rPr>
            </w:pPr>
          </w:p>
          <w:p w14:paraId="50FBFFFB" w14:textId="77777777" w:rsidR="008667AA" w:rsidRPr="00CA2E90" w:rsidRDefault="008667AA" w:rsidP="008667AA">
            <w:pPr>
              <w:autoSpaceDE w:val="0"/>
              <w:autoSpaceDN w:val="0"/>
              <w:adjustRightInd w:val="0"/>
              <w:rPr>
                <w:rFonts w:eastAsia="Arial Unicode MS" w:cs="Arial"/>
                <w:sz w:val="24"/>
                <w:szCs w:val="40"/>
              </w:rPr>
            </w:pPr>
            <w:r w:rsidRPr="00CA2E90">
              <w:rPr>
                <w:rFonts w:eastAsia="Arial Unicode MS" w:cs="Arial"/>
                <w:sz w:val="24"/>
                <w:szCs w:val="40"/>
              </w:rPr>
              <w:t xml:space="preserve">4. </w:t>
            </w:r>
            <w:r w:rsidRPr="00CA2E90">
              <w:rPr>
                <w:rFonts w:eastAsia="Arial Unicode MS" w:cs="Arial"/>
                <w:b/>
                <w:bCs/>
                <w:sz w:val="24"/>
                <w:szCs w:val="40"/>
              </w:rPr>
              <w:t>There has been a significant turnover of teaching staff in recent years</w:t>
            </w:r>
            <w:r w:rsidRPr="00CA2E90">
              <w:rPr>
                <w:rFonts w:eastAsia="Arial Unicode MS" w:cs="Arial"/>
                <w:sz w:val="24"/>
                <w:szCs w:val="40"/>
              </w:rPr>
              <w:t xml:space="preserve">. It had proved difficult to attract experienced teachers </w:t>
            </w:r>
            <w:r w:rsidR="00C72657" w:rsidRPr="00CA2E90">
              <w:rPr>
                <w:rFonts w:eastAsia="Arial Unicode MS" w:cs="Arial"/>
                <w:sz w:val="24"/>
                <w:szCs w:val="40"/>
              </w:rPr>
              <w:t xml:space="preserve">in the previous years, which </w:t>
            </w:r>
            <w:r w:rsidRPr="00CA2E90">
              <w:rPr>
                <w:rFonts w:eastAsia="Arial Unicode MS" w:cs="Arial"/>
                <w:sz w:val="24"/>
                <w:szCs w:val="40"/>
              </w:rPr>
              <w:t xml:space="preserve">resulted in the appointment of a high number of NQTs. This had been a challenge to the SLT to maintain high standards of teaching and learning in the </w:t>
            </w:r>
            <w:r w:rsidR="00C72657" w:rsidRPr="00CA2E90">
              <w:rPr>
                <w:rFonts w:eastAsia="Arial Unicode MS" w:cs="Arial"/>
                <w:sz w:val="24"/>
                <w:szCs w:val="40"/>
              </w:rPr>
              <w:t>past. Currently</w:t>
            </w:r>
            <w:ins w:id="246" w:author="Zarina Connolly" w:date="2020-03-15T12:26:00Z">
              <w:r w:rsidR="00E811DD">
                <w:rPr>
                  <w:rFonts w:eastAsia="Arial Unicode MS" w:cs="Arial"/>
                  <w:sz w:val="24"/>
                  <w:szCs w:val="40"/>
                </w:rPr>
                <w:t>,</w:t>
              </w:r>
            </w:ins>
            <w:r w:rsidRPr="00CA2E90">
              <w:rPr>
                <w:rFonts w:eastAsia="Arial Unicode MS" w:cs="Arial"/>
                <w:sz w:val="24"/>
                <w:szCs w:val="40"/>
              </w:rPr>
              <w:t xml:space="preserve"> staffing has become very stable</w:t>
            </w:r>
            <w:ins w:id="247" w:author="Zarina Connolly" w:date="2020-03-15T12:26:00Z">
              <w:r w:rsidR="00E811DD">
                <w:rPr>
                  <w:rFonts w:eastAsia="Arial Unicode MS" w:cs="Arial"/>
                  <w:sz w:val="24"/>
                  <w:szCs w:val="40"/>
                </w:rPr>
                <w:t>.</w:t>
              </w:r>
            </w:ins>
            <w:r w:rsidRPr="00CA2E90">
              <w:rPr>
                <w:rFonts w:eastAsia="Arial Unicode MS" w:cs="Arial"/>
                <w:sz w:val="24"/>
                <w:szCs w:val="40"/>
              </w:rPr>
              <w:t xml:space="preserve"> </w:t>
            </w:r>
            <w:ins w:id="248" w:author="Zarina Connolly" w:date="2020-03-15T12:27:00Z">
              <w:r w:rsidR="00E811DD">
                <w:rPr>
                  <w:rFonts w:eastAsia="Arial Unicode MS" w:cs="Arial"/>
                  <w:sz w:val="24"/>
                  <w:szCs w:val="40"/>
                </w:rPr>
                <w:t>A</w:t>
              </w:r>
            </w:ins>
            <w:del w:id="249" w:author="Zarina Connolly" w:date="2020-03-15T12:27:00Z">
              <w:r w:rsidRPr="00CA2E90" w:rsidDel="00E811DD">
                <w:rPr>
                  <w:rFonts w:eastAsia="Arial Unicode MS" w:cs="Arial"/>
                  <w:sz w:val="24"/>
                  <w:szCs w:val="40"/>
                </w:rPr>
                <w:delText>a</w:delText>
              </w:r>
            </w:del>
            <w:r w:rsidRPr="00CA2E90">
              <w:rPr>
                <w:rFonts w:eastAsia="Arial Unicode MS" w:cs="Arial"/>
                <w:sz w:val="24"/>
                <w:szCs w:val="40"/>
              </w:rPr>
              <w:t>ll staff are on a permanent contract.</w:t>
            </w:r>
          </w:p>
          <w:p w14:paraId="6E98123A" w14:textId="77777777" w:rsidR="005850B5" w:rsidRPr="00CA2E90" w:rsidRDefault="005850B5" w:rsidP="008667AA">
            <w:pPr>
              <w:autoSpaceDE w:val="0"/>
              <w:autoSpaceDN w:val="0"/>
              <w:adjustRightInd w:val="0"/>
              <w:rPr>
                <w:rFonts w:eastAsia="Arial Unicode MS" w:cs="Arial"/>
                <w:sz w:val="24"/>
                <w:szCs w:val="40"/>
              </w:rPr>
            </w:pPr>
          </w:p>
          <w:p w14:paraId="5B00374D" w14:textId="77777777" w:rsidR="005850B5" w:rsidRPr="00CA2E90" w:rsidRDefault="005850B5" w:rsidP="009E2FFA">
            <w:pPr>
              <w:autoSpaceDE w:val="0"/>
              <w:autoSpaceDN w:val="0"/>
              <w:adjustRightInd w:val="0"/>
              <w:rPr>
                <w:rFonts w:eastAsia="Arial Unicode MS" w:cs="Arial"/>
                <w:sz w:val="24"/>
                <w:szCs w:val="40"/>
              </w:rPr>
            </w:pPr>
            <w:r w:rsidRPr="00CA2E90">
              <w:rPr>
                <w:rFonts w:eastAsia="Arial Unicode MS" w:cs="Arial"/>
                <w:sz w:val="24"/>
                <w:szCs w:val="40"/>
              </w:rPr>
              <w:t>5</w:t>
            </w:r>
            <w:r w:rsidR="00667563" w:rsidRPr="00CA2E90">
              <w:rPr>
                <w:rFonts w:eastAsia="Arial Unicode MS" w:cs="Arial"/>
                <w:sz w:val="24"/>
                <w:szCs w:val="40"/>
              </w:rPr>
              <w:t xml:space="preserve">. </w:t>
            </w:r>
            <w:r w:rsidR="00667563" w:rsidRPr="00CA2E90">
              <w:rPr>
                <w:rFonts w:eastAsia="Arial Unicode MS" w:cs="Arial"/>
                <w:b/>
                <w:bCs/>
                <w:sz w:val="24"/>
                <w:szCs w:val="40"/>
              </w:rPr>
              <w:t>New to English</w:t>
            </w:r>
            <w:r w:rsidR="00667563" w:rsidRPr="00CA2E90">
              <w:rPr>
                <w:rFonts w:eastAsia="Arial Unicode MS" w:cs="Arial"/>
                <w:sz w:val="24"/>
                <w:szCs w:val="40"/>
              </w:rPr>
              <w:t>, we have a high number of pupils who enter school that are new to the country and</w:t>
            </w:r>
            <w:r w:rsidR="00DE3D8E" w:rsidRPr="00CA2E90">
              <w:rPr>
                <w:rFonts w:eastAsia="Arial Unicode MS" w:cs="Arial"/>
                <w:sz w:val="24"/>
                <w:szCs w:val="40"/>
              </w:rPr>
              <w:t xml:space="preserve"> are new</w:t>
            </w:r>
            <w:r w:rsidR="00667563" w:rsidRPr="00CA2E90">
              <w:rPr>
                <w:rFonts w:eastAsia="Arial Unicode MS" w:cs="Arial"/>
                <w:sz w:val="24"/>
                <w:szCs w:val="40"/>
              </w:rPr>
              <w:t xml:space="preserve"> to the English language this is not the same as being </w:t>
            </w:r>
            <w:r w:rsidR="00DE3D8E" w:rsidRPr="00CA2E90">
              <w:rPr>
                <w:rFonts w:eastAsia="Arial Unicode MS" w:cs="Arial"/>
                <w:sz w:val="24"/>
                <w:szCs w:val="40"/>
              </w:rPr>
              <w:t>considered</w:t>
            </w:r>
            <w:r w:rsidR="00667563" w:rsidRPr="00CA2E90">
              <w:rPr>
                <w:rFonts w:eastAsia="Arial Unicode MS" w:cs="Arial"/>
                <w:sz w:val="24"/>
                <w:szCs w:val="40"/>
              </w:rPr>
              <w:t xml:space="preserve"> </w:t>
            </w:r>
            <w:del w:id="250" w:author="Zarina Connolly" w:date="2020-03-15T12:27:00Z">
              <w:r w:rsidR="00667563" w:rsidRPr="00CA2E90" w:rsidDel="00E811DD">
                <w:rPr>
                  <w:rFonts w:eastAsia="Arial Unicode MS" w:cs="Arial"/>
                  <w:sz w:val="24"/>
                  <w:szCs w:val="40"/>
                </w:rPr>
                <w:delText xml:space="preserve"> </w:delText>
              </w:r>
            </w:del>
            <w:r w:rsidR="00667563" w:rsidRPr="00CA2E90">
              <w:rPr>
                <w:rFonts w:eastAsia="Arial Unicode MS" w:cs="Arial"/>
                <w:sz w:val="24"/>
                <w:szCs w:val="40"/>
              </w:rPr>
              <w:t>as E</w:t>
            </w:r>
            <w:r w:rsidR="00DE3D8E" w:rsidRPr="00CA2E90">
              <w:rPr>
                <w:rFonts w:eastAsia="Arial Unicode MS" w:cs="Arial"/>
                <w:sz w:val="24"/>
                <w:szCs w:val="40"/>
              </w:rPr>
              <w:t>AL</w:t>
            </w:r>
            <w:r w:rsidR="009E2FFA" w:rsidRPr="00CA2E90">
              <w:rPr>
                <w:rFonts w:eastAsia="Arial Unicode MS" w:cs="Arial"/>
                <w:sz w:val="24"/>
                <w:szCs w:val="40"/>
              </w:rPr>
              <w:t xml:space="preserve">. </w:t>
            </w:r>
            <w:r w:rsidR="00DE3D8E" w:rsidRPr="00CA2E90">
              <w:rPr>
                <w:rFonts w:eastAsia="Arial Unicode MS" w:cs="Arial"/>
                <w:sz w:val="24"/>
                <w:szCs w:val="40"/>
              </w:rPr>
              <w:t>This</w:t>
            </w:r>
            <w:r w:rsidR="009E2FFA" w:rsidRPr="00CA2E90">
              <w:rPr>
                <w:rFonts w:eastAsia="Arial Unicode MS" w:cs="Arial"/>
                <w:sz w:val="24"/>
                <w:szCs w:val="40"/>
              </w:rPr>
              <w:t xml:space="preserve"> area is being monito</w:t>
            </w:r>
            <w:r w:rsidR="00DE3D8E" w:rsidRPr="00CA2E90">
              <w:rPr>
                <w:rFonts w:eastAsia="Arial Unicode MS" w:cs="Arial"/>
                <w:sz w:val="24"/>
                <w:szCs w:val="40"/>
              </w:rPr>
              <w:t>red to assess the needs and impact made in school.</w:t>
            </w:r>
          </w:p>
          <w:p w14:paraId="3256651B" w14:textId="77777777" w:rsidR="0010615B" w:rsidRPr="00CA2E90" w:rsidRDefault="00C72657" w:rsidP="009E2FFA">
            <w:pPr>
              <w:autoSpaceDE w:val="0"/>
              <w:autoSpaceDN w:val="0"/>
              <w:adjustRightInd w:val="0"/>
              <w:rPr>
                <w:rFonts w:eastAsia="Arial Unicode MS" w:cs="Arial"/>
                <w:sz w:val="24"/>
                <w:szCs w:val="40"/>
              </w:rPr>
            </w:pPr>
            <w:r w:rsidRPr="00CA2E90">
              <w:rPr>
                <w:rFonts w:eastAsia="Arial Unicode MS" w:cs="Arial"/>
                <w:sz w:val="24"/>
                <w:szCs w:val="40"/>
              </w:rPr>
              <w:t xml:space="preserve">6. </w:t>
            </w:r>
            <w:r w:rsidRPr="00CA2E90">
              <w:rPr>
                <w:rFonts w:eastAsia="Arial Unicode MS" w:cs="Arial"/>
                <w:b/>
                <w:sz w:val="24"/>
                <w:szCs w:val="40"/>
              </w:rPr>
              <w:t>Home-school</w:t>
            </w:r>
            <w:r w:rsidRPr="00CA2E90">
              <w:rPr>
                <w:rFonts w:eastAsia="Arial Unicode MS" w:cs="Arial"/>
                <w:sz w:val="24"/>
                <w:szCs w:val="40"/>
              </w:rPr>
              <w:t xml:space="preserve"> : We have a high number of turnaround and intake from home-schooled families who are entering into our primary school mainly into the </w:t>
            </w:r>
            <w:ins w:id="251" w:author="Zarina Connolly" w:date="2020-03-15T12:27:00Z">
              <w:r w:rsidR="00E811DD">
                <w:rPr>
                  <w:rFonts w:eastAsia="Arial Unicode MS" w:cs="Arial"/>
                  <w:sz w:val="24"/>
                  <w:szCs w:val="40"/>
                </w:rPr>
                <w:t>KS</w:t>
              </w:r>
            </w:ins>
            <w:del w:id="252" w:author="Zarina Connolly" w:date="2020-03-15T12:27:00Z">
              <w:r w:rsidRPr="00CA2E90" w:rsidDel="00E811DD">
                <w:rPr>
                  <w:rFonts w:eastAsia="Arial Unicode MS" w:cs="Arial"/>
                  <w:sz w:val="24"/>
                  <w:szCs w:val="40"/>
                </w:rPr>
                <w:delText>ks</w:delText>
              </w:r>
            </w:del>
            <w:r w:rsidRPr="00CA2E90">
              <w:rPr>
                <w:rFonts w:eastAsia="Arial Unicode MS" w:cs="Arial"/>
                <w:sz w:val="24"/>
                <w:szCs w:val="40"/>
              </w:rPr>
              <w:t>2 classes</w:t>
            </w:r>
            <w:ins w:id="253" w:author="Zarina Connolly" w:date="2020-03-15T12:27:00Z">
              <w:r w:rsidR="00E811DD">
                <w:rPr>
                  <w:rFonts w:eastAsia="Arial Unicode MS" w:cs="Arial"/>
                  <w:sz w:val="24"/>
                  <w:szCs w:val="40"/>
                </w:rPr>
                <w:t xml:space="preserve">. </w:t>
              </w:r>
            </w:ins>
            <w:del w:id="254" w:author="Zarina Connolly" w:date="2020-03-15T12:27:00Z">
              <w:r w:rsidRPr="00CA2E90" w:rsidDel="00E811DD">
                <w:rPr>
                  <w:rFonts w:eastAsia="Arial Unicode MS" w:cs="Arial"/>
                  <w:sz w:val="24"/>
                  <w:szCs w:val="40"/>
                </w:rPr>
                <w:delText xml:space="preserve">  .</w:delText>
              </w:r>
            </w:del>
            <w:r w:rsidRPr="00CA2E90">
              <w:rPr>
                <w:rFonts w:eastAsia="Arial Unicode MS" w:cs="Arial"/>
                <w:sz w:val="24"/>
                <w:szCs w:val="40"/>
              </w:rPr>
              <w:t xml:space="preserve"> </w:t>
            </w:r>
            <w:del w:id="255" w:author="Zarina Connolly" w:date="2020-03-15T12:28:00Z">
              <w:r w:rsidRPr="00CA2E90" w:rsidDel="00E811DD">
                <w:rPr>
                  <w:rFonts w:eastAsia="Arial Unicode MS" w:cs="Arial"/>
                  <w:sz w:val="24"/>
                  <w:szCs w:val="40"/>
                </w:rPr>
                <w:delText>majori</w:delText>
              </w:r>
            </w:del>
            <w:ins w:id="256" w:author="mac user" w:date="2020-03-16T15:08:00Z">
              <w:r w:rsidR="00727454">
                <w:rPr>
                  <w:rFonts w:eastAsia="Arial Unicode MS" w:cs="Arial"/>
                  <w:sz w:val="24"/>
                  <w:szCs w:val="40"/>
                </w:rPr>
                <w:t xml:space="preserve">The majority of the time </w:t>
              </w:r>
            </w:ins>
            <w:del w:id="257" w:author="Zarina Connolly" w:date="2020-03-15T12:28:00Z">
              <w:r w:rsidRPr="00CA2E90" w:rsidDel="00E811DD">
                <w:rPr>
                  <w:rFonts w:eastAsia="Arial Unicode MS" w:cs="Arial"/>
                  <w:sz w:val="24"/>
                  <w:szCs w:val="40"/>
                </w:rPr>
                <w:delText>ty of the time</w:delText>
              </w:r>
            </w:del>
            <w:ins w:id="258" w:author="Zarina Connolly" w:date="2020-03-15T12:28:00Z">
              <w:r w:rsidR="00E811DD">
                <w:rPr>
                  <w:rFonts w:eastAsia="Arial Unicode MS" w:cs="Arial"/>
                  <w:sz w:val="24"/>
                  <w:szCs w:val="40"/>
                </w:rPr>
                <w:t>Mostly,</w:t>
              </w:r>
            </w:ins>
            <w:r w:rsidRPr="00CA2E90">
              <w:rPr>
                <w:rFonts w:eastAsia="Arial Unicode MS" w:cs="Arial"/>
                <w:sz w:val="24"/>
                <w:szCs w:val="40"/>
              </w:rPr>
              <w:t xml:space="preserve"> the </w:t>
            </w:r>
            <w:del w:id="259" w:author="Zarina Connolly" w:date="2020-03-15T12:28:00Z">
              <w:r w:rsidRPr="00CA2E90" w:rsidDel="00E811DD">
                <w:rPr>
                  <w:rFonts w:eastAsia="Arial Unicode MS" w:cs="Arial"/>
                  <w:sz w:val="24"/>
                  <w:szCs w:val="40"/>
                </w:rPr>
                <w:delText xml:space="preserve">children </w:delText>
              </w:r>
            </w:del>
            <w:ins w:id="260" w:author="Zarina Connolly" w:date="2020-03-15T12:28:00Z">
              <w:r w:rsidR="00E811DD">
                <w:rPr>
                  <w:rFonts w:eastAsia="Arial Unicode MS" w:cs="Arial"/>
                  <w:sz w:val="24"/>
                  <w:szCs w:val="40"/>
                </w:rPr>
                <w:t>pupils</w:t>
              </w:r>
              <w:r w:rsidR="00E811DD" w:rsidRPr="00CA2E90">
                <w:rPr>
                  <w:rFonts w:eastAsia="Arial Unicode MS" w:cs="Arial"/>
                  <w:sz w:val="24"/>
                  <w:szCs w:val="40"/>
                </w:rPr>
                <w:t xml:space="preserve"> </w:t>
              </w:r>
            </w:ins>
            <w:r w:rsidRPr="00CA2E90">
              <w:rPr>
                <w:rFonts w:eastAsia="Arial Unicode MS" w:cs="Arial"/>
                <w:sz w:val="24"/>
                <w:szCs w:val="40"/>
              </w:rPr>
              <w:t xml:space="preserve">entering </w:t>
            </w:r>
            <w:del w:id="261" w:author="Zarina Connolly" w:date="2020-03-15T12:28:00Z">
              <w:r w:rsidRPr="00CA2E90" w:rsidDel="00E811DD">
                <w:rPr>
                  <w:rFonts w:eastAsia="Arial Unicode MS" w:cs="Arial"/>
                  <w:sz w:val="24"/>
                  <w:szCs w:val="40"/>
                </w:rPr>
                <w:delText xml:space="preserve">in </w:delText>
              </w:r>
              <w:r w:rsidR="00EC5B78" w:rsidRPr="00CA2E90" w:rsidDel="00E811DD">
                <w:rPr>
                  <w:rFonts w:eastAsia="Arial Unicode MS" w:cs="Arial"/>
                  <w:sz w:val="24"/>
                  <w:szCs w:val="40"/>
                </w:rPr>
                <w:delText>are vey low in relation to</w:delText>
              </w:r>
            </w:del>
            <w:ins w:id="262" w:author="Zarina Connolly" w:date="2020-03-15T12:28:00Z">
              <w:r w:rsidR="00E811DD">
                <w:rPr>
                  <w:rFonts w:eastAsia="Arial Unicode MS" w:cs="Arial"/>
                  <w:sz w:val="24"/>
                  <w:szCs w:val="40"/>
                </w:rPr>
                <w:t>below</w:t>
              </w:r>
            </w:ins>
            <w:r w:rsidR="00EC5B78" w:rsidRPr="00CA2E90">
              <w:rPr>
                <w:rFonts w:eastAsia="Arial Unicode MS" w:cs="Arial"/>
                <w:sz w:val="24"/>
                <w:szCs w:val="40"/>
              </w:rPr>
              <w:t xml:space="preserve"> ARE. This has been extremely challenging for the school. The school has put in place a</w:t>
            </w:r>
            <w:ins w:id="263" w:author="mac user" w:date="2020-03-16T15:09:00Z">
              <w:r w:rsidR="00727454">
                <w:rPr>
                  <w:rFonts w:eastAsia="Arial Unicode MS" w:cs="Arial"/>
                  <w:sz w:val="24"/>
                  <w:szCs w:val="40"/>
                </w:rPr>
                <w:t xml:space="preserve"> grade 1</w:t>
              </w:r>
            </w:ins>
            <w:ins w:id="264" w:author="Zahina Faruque" w:date="2020-03-16T12:02:00Z">
              <w:del w:id="265" w:author="mac user" w:date="2020-03-16T15:09:00Z">
                <w:r w:rsidR="005D38CE" w:rsidDel="00727454">
                  <w:rPr>
                    <w:rFonts w:eastAsia="Arial Unicode MS" w:cs="Arial"/>
                    <w:sz w:val="24"/>
                    <w:szCs w:val="40"/>
                  </w:rPr>
                  <w:delText xml:space="preserve"> wave </w:delText>
                </w:r>
              </w:del>
            </w:ins>
            <w:del w:id="266" w:author="mac user" w:date="2020-03-16T15:09:00Z">
              <w:r w:rsidR="00EC5B78" w:rsidRPr="00CA2E90" w:rsidDel="00727454">
                <w:rPr>
                  <w:rFonts w:eastAsia="Arial Unicode MS" w:cs="Arial"/>
                  <w:sz w:val="24"/>
                  <w:szCs w:val="40"/>
                </w:rPr>
                <w:delText xml:space="preserve"> </w:delText>
              </w:r>
              <w:commentRangeStart w:id="267"/>
              <w:r w:rsidR="00EC5B78" w:rsidRPr="00CA2E90" w:rsidDel="00727454">
                <w:rPr>
                  <w:rFonts w:eastAsia="Arial Unicode MS" w:cs="Arial"/>
                  <w:sz w:val="24"/>
                  <w:szCs w:val="40"/>
                </w:rPr>
                <w:delText>grade</w:delText>
              </w:r>
              <w:commentRangeEnd w:id="267"/>
              <w:r w:rsidR="00E811DD" w:rsidDel="00727454">
                <w:rPr>
                  <w:rStyle w:val="CommentReference"/>
                </w:rPr>
                <w:commentReference w:id="267"/>
              </w:r>
              <w:r w:rsidR="00EC5B78" w:rsidRPr="00CA2E90" w:rsidDel="00727454">
                <w:rPr>
                  <w:rFonts w:eastAsia="Arial Unicode MS" w:cs="Arial"/>
                  <w:sz w:val="24"/>
                  <w:szCs w:val="40"/>
                </w:rPr>
                <w:delText xml:space="preserve"> 1</w:delText>
              </w:r>
            </w:del>
            <w:r w:rsidR="00EC5B78" w:rsidRPr="00CA2E90">
              <w:rPr>
                <w:rFonts w:eastAsia="Arial Unicode MS" w:cs="Arial"/>
                <w:sz w:val="24"/>
                <w:szCs w:val="40"/>
              </w:rPr>
              <w:t xml:space="preserve"> intervention for those children to </w:t>
            </w:r>
            <w:del w:id="268" w:author="Zarina Connolly" w:date="2020-03-15T12:29:00Z">
              <w:r w:rsidR="00EC5B78" w:rsidRPr="00CA2E90" w:rsidDel="00E811DD">
                <w:rPr>
                  <w:rFonts w:eastAsia="Arial Unicode MS" w:cs="Arial"/>
                  <w:sz w:val="24"/>
                  <w:szCs w:val="40"/>
                </w:rPr>
                <w:delText xml:space="preserve">play </w:delText>
              </w:r>
            </w:del>
            <w:ins w:id="269" w:author="Zarina Connolly" w:date="2020-03-15T12:29:00Z">
              <w:r w:rsidR="00E811DD">
                <w:rPr>
                  <w:rFonts w:eastAsia="Arial Unicode MS" w:cs="Arial"/>
                  <w:sz w:val="24"/>
                  <w:szCs w:val="40"/>
                </w:rPr>
                <w:t>help them</w:t>
              </w:r>
              <w:r w:rsidR="00E811DD" w:rsidRPr="00CA2E90">
                <w:rPr>
                  <w:rFonts w:eastAsia="Arial Unicode MS" w:cs="Arial"/>
                  <w:sz w:val="24"/>
                  <w:szCs w:val="40"/>
                </w:rPr>
                <w:t xml:space="preserve"> </w:t>
              </w:r>
            </w:ins>
            <w:r w:rsidR="00EC5B78" w:rsidRPr="00CA2E90">
              <w:rPr>
                <w:rFonts w:eastAsia="Arial Unicode MS" w:cs="Arial"/>
                <w:sz w:val="24"/>
                <w:szCs w:val="40"/>
              </w:rPr>
              <w:t xml:space="preserve">catch up and leaders have adapted curriculum </w:t>
            </w:r>
            <w:del w:id="270" w:author="Zarina Connolly" w:date="2020-03-15T12:29:00Z">
              <w:r w:rsidR="00EC5B78" w:rsidRPr="00CA2E90" w:rsidDel="00E811DD">
                <w:rPr>
                  <w:rFonts w:eastAsia="Arial Unicode MS" w:cs="Arial"/>
                  <w:sz w:val="24"/>
                  <w:szCs w:val="40"/>
                </w:rPr>
                <w:delText xml:space="preserve">time and planning </w:delText>
              </w:r>
            </w:del>
            <w:r w:rsidR="00EC5B78" w:rsidRPr="00CA2E90">
              <w:rPr>
                <w:rFonts w:eastAsia="Arial Unicode MS" w:cs="Arial"/>
                <w:sz w:val="24"/>
                <w:szCs w:val="40"/>
              </w:rPr>
              <w:t>to close gaps</w:t>
            </w:r>
            <w:ins w:id="271" w:author="Zarina Connolly" w:date="2020-03-15T12:29:00Z">
              <w:r w:rsidR="00E811DD">
                <w:rPr>
                  <w:rFonts w:eastAsia="Arial Unicode MS" w:cs="Arial"/>
                  <w:sz w:val="24"/>
                  <w:szCs w:val="40"/>
                </w:rPr>
                <w:t>.</w:t>
              </w:r>
            </w:ins>
            <w:del w:id="272" w:author="Zarina Connolly" w:date="2020-03-15T12:29:00Z">
              <w:r w:rsidR="00EC5B78" w:rsidRPr="00CA2E90" w:rsidDel="00E811DD">
                <w:rPr>
                  <w:rFonts w:eastAsia="Arial Unicode MS" w:cs="Arial"/>
                  <w:sz w:val="24"/>
                  <w:szCs w:val="40"/>
                </w:rPr>
                <w:delText xml:space="preserve"> ensuring that the children coming in eventually reach ARE through their school years.</w:delText>
              </w:r>
            </w:del>
          </w:p>
          <w:p w14:paraId="3771985F" w14:textId="77777777" w:rsidR="005B5B3B" w:rsidRPr="00CA2E90" w:rsidRDefault="005B5B3B" w:rsidP="009E2FFA">
            <w:pPr>
              <w:autoSpaceDE w:val="0"/>
              <w:autoSpaceDN w:val="0"/>
              <w:adjustRightInd w:val="0"/>
              <w:rPr>
                <w:rFonts w:eastAsia="Arial Unicode MS" w:cs="Arial"/>
                <w:sz w:val="24"/>
                <w:szCs w:val="40"/>
              </w:rPr>
            </w:pPr>
          </w:p>
          <w:p w14:paraId="1BEF4D01" w14:textId="69115362" w:rsidR="005B5B3B" w:rsidRPr="00CA2E90" w:rsidRDefault="005B5B3B" w:rsidP="00492BB1">
            <w:pPr>
              <w:spacing w:after="210" w:line="300" w:lineRule="atLeast"/>
              <w:rPr>
                <w:rFonts w:ascii="Helvetica" w:hAnsi="Helvetica"/>
                <w:color w:val="464646"/>
                <w:sz w:val="24"/>
                <w:szCs w:val="40"/>
              </w:rPr>
            </w:pPr>
            <w:r w:rsidRPr="00CA2E90">
              <w:rPr>
                <w:rFonts w:eastAsia="Arial Unicode MS" w:cs="Arial"/>
                <w:sz w:val="24"/>
                <w:szCs w:val="40"/>
              </w:rPr>
              <w:t xml:space="preserve">7. </w:t>
            </w:r>
            <w:r w:rsidRPr="00CA2E90">
              <w:rPr>
                <w:rFonts w:eastAsia="Arial Unicode MS" w:cs="Arial"/>
                <w:b/>
                <w:sz w:val="24"/>
                <w:szCs w:val="40"/>
              </w:rPr>
              <w:t>Mental health and wellbeing</w:t>
            </w:r>
            <w:r w:rsidRPr="00CA2E90">
              <w:rPr>
                <w:rFonts w:eastAsia="Arial Unicode MS" w:cs="Arial"/>
                <w:sz w:val="24"/>
                <w:szCs w:val="40"/>
              </w:rPr>
              <w:t>: Many families who</w:t>
            </w:r>
            <w:r w:rsidR="00492BB1" w:rsidRPr="00CA2E90">
              <w:rPr>
                <w:rFonts w:eastAsia="Arial Unicode MS" w:cs="Arial"/>
                <w:sz w:val="24"/>
                <w:szCs w:val="40"/>
              </w:rPr>
              <w:t xml:space="preserve"> are joining the school are coming in </w:t>
            </w:r>
            <w:r w:rsidRPr="00CA2E90">
              <w:rPr>
                <w:rFonts w:eastAsia="Arial Unicode MS" w:cs="Arial"/>
                <w:sz w:val="24"/>
                <w:szCs w:val="40"/>
              </w:rPr>
              <w:t xml:space="preserve">with the following risk </w:t>
            </w:r>
            <w:commentRangeStart w:id="273"/>
            <w:r w:rsidRPr="00CA2E90">
              <w:rPr>
                <w:rFonts w:eastAsia="Arial Unicode MS" w:cs="Arial"/>
                <w:sz w:val="24"/>
                <w:szCs w:val="40"/>
              </w:rPr>
              <w:t>factors</w:t>
            </w:r>
            <w:commentRangeEnd w:id="273"/>
            <w:r w:rsidR="00E811DD">
              <w:rPr>
                <w:rStyle w:val="CommentReference"/>
              </w:rPr>
              <w:commentReference w:id="273"/>
            </w:r>
            <w:ins w:id="274" w:author="License" w:date="2020-11-25T15:02:00Z">
              <w:r w:rsidR="00CC1E16">
                <w:rPr>
                  <w:rFonts w:eastAsia="Arial Unicode MS" w:cs="Arial"/>
                  <w:sz w:val="24"/>
                  <w:szCs w:val="40"/>
                </w:rPr>
                <w:t xml:space="preserve"> described below. Currently a first aid mental health staff has been trained and a welfare officer introduced who deals with offering counselling and emotional literacy assistance to support pupils</w:t>
              </w:r>
            </w:ins>
            <w:ins w:id="275" w:author="License" w:date="2020-11-25T15:01:00Z">
              <w:r w:rsidR="00CC1E16">
                <w:rPr>
                  <w:rFonts w:eastAsia="Arial Unicode MS" w:cs="Arial"/>
                  <w:sz w:val="24"/>
                  <w:szCs w:val="40"/>
                </w:rPr>
                <w:t xml:space="preserve"> </w:t>
              </w:r>
            </w:ins>
            <w:r w:rsidRPr="00CA2E90">
              <w:rPr>
                <w:rFonts w:eastAsia="Arial Unicode MS" w:cs="Arial"/>
                <w:sz w:val="24"/>
                <w:szCs w:val="40"/>
              </w:rPr>
              <w:t xml:space="preserve"> </w:t>
            </w:r>
            <w:ins w:id="276" w:author="Zahina Faruque" w:date="2020-03-16T12:00:00Z">
              <w:r w:rsidR="005D38CE">
                <w:rPr>
                  <w:rFonts w:eastAsia="Arial Unicode MS" w:cs="Arial"/>
                  <w:sz w:val="24"/>
                  <w:szCs w:val="40"/>
                </w:rPr>
                <w:t>.</w:t>
              </w:r>
            </w:ins>
            <w:ins w:id="277" w:author="Zahina Faruque" w:date="2020-03-16T12:01:00Z">
              <w:r w:rsidR="005D38CE">
                <w:rPr>
                  <w:rFonts w:eastAsia="Arial Unicode MS" w:cs="Arial"/>
                  <w:sz w:val="24"/>
                  <w:szCs w:val="40"/>
                </w:rPr>
                <w:t xml:space="preserve"> The school has a</w:t>
              </w:r>
            </w:ins>
            <w:ins w:id="278" w:author="Zahina Faruque" w:date="2020-03-16T12:00:00Z">
              <w:r w:rsidR="005D38CE">
                <w:rPr>
                  <w:rFonts w:eastAsia="Arial Unicode MS" w:cs="Arial"/>
                  <w:sz w:val="24"/>
                  <w:szCs w:val="40"/>
                </w:rPr>
                <w:t xml:space="preserve"> Youth </w:t>
              </w:r>
            </w:ins>
            <w:ins w:id="279" w:author="Zahina Faruque" w:date="2020-03-16T12:01:00Z">
              <w:r w:rsidR="005D38CE">
                <w:rPr>
                  <w:rFonts w:eastAsia="Arial Unicode MS" w:cs="Arial"/>
                  <w:sz w:val="24"/>
                  <w:szCs w:val="40"/>
                </w:rPr>
                <w:t>Mental</w:t>
              </w:r>
            </w:ins>
            <w:ins w:id="280" w:author="Zahina Faruque" w:date="2020-03-16T12:00:00Z">
              <w:r w:rsidR="005D38CE">
                <w:rPr>
                  <w:rFonts w:eastAsia="Arial Unicode MS" w:cs="Arial"/>
                  <w:sz w:val="24"/>
                  <w:szCs w:val="40"/>
                </w:rPr>
                <w:t xml:space="preserve"> health first A</w:t>
              </w:r>
            </w:ins>
            <w:ins w:id="281" w:author="Zahina Faruque" w:date="2020-03-16T12:01:00Z">
              <w:r w:rsidR="005D38CE">
                <w:rPr>
                  <w:rFonts w:eastAsia="Arial Unicode MS" w:cs="Arial"/>
                  <w:sz w:val="24"/>
                  <w:szCs w:val="40"/>
                </w:rPr>
                <w:t xml:space="preserve">ider and a mental health champion who will </w:t>
              </w:r>
              <w:del w:id="282" w:author="License" w:date="2020-11-25T15:00:00Z">
                <w:r w:rsidR="005D38CE" w:rsidDel="00CC1E16">
                  <w:rPr>
                    <w:rFonts w:eastAsia="Arial Unicode MS" w:cs="Arial"/>
                    <w:sz w:val="24"/>
                    <w:szCs w:val="40"/>
                  </w:rPr>
                  <w:delText xml:space="preserve"> </w:delText>
                </w:r>
              </w:del>
              <w:r w:rsidR="005D38CE">
                <w:rPr>
                  <w:rFonts w:eastAsia="Arial Unicode MS" w:cs="Arial"/>
                  <w:sz w:val="24"/>
                  <w:szCs w:val="40"/>
                </w:rPr>
                <w:t xml:space="preserve">be facilitating counselling and </w:t>
              </w:r>
            </w:ins>
            <w:ins w:id="283" w:author="Zahina Faruque" w:date="2020-03-16T12:02:00Z">
              <w:r w:rsidR="005D38CE">
                <w:rPr>
                  <w:rFonts w:eastAsia="Arial Unicode MS" w:cs="Arial"/>
                  <w:sz w:val="24"/>
                  <w:szCs w:val="40"/>
                </w:rPr>
                <w:t xml:space="preserve">emotional literacy support. </w:t>
              </w:r>
            </w:ins>
            <w:hyperlink r:id="rId18" w:history="1"/>
          </w:p>
          <w:p w14:paraId="4669E6B2" w14:textId="77777777" w:rsidR="005B5B3B" w:rsidRPr="005F7C37" w:rsidRDefault="005B5B3B" w:rsidP="005B5B3B">
            <w:pPr>
              <w:numPr>
                <w:ilvl w:val="0"/>
                <w:numId w:val="48"/>
              </w:numPr>
              <w:spacing w:after="210" w:line="300" w:lineRule="atLeast"/>
              <w:rPr>
                <w:rFonts w:ascii="Helvetica" w:hAnsi="Helvetica"/>
                <w:sz w:val="24"/>
                <w:szCs w:val="40"/>
                <w:rPrChange w:id="284" w:author="Zarina Connolly" w:date="2020-03-07T15:33:00Z">
                  <w:rPr>
                    <w:rFonts w:ascii="Helvetica" w:hAnsi="Helvetica"/>
                    <w:color w:val="464646"/>
                    <w:sz w:val="24"/>
                    <w:szCs w:val="40"/>
                  </w:rPr>
                </w:rPrChange>
              </w:rPr>
            </w:pPr>
            <w:r w:rsidRPr="005F7C37">
              <w:rPr>
                <w:rFonts w:ascii="Helvetica" w:hAnsi="Helvetica"/>
                <w:sz w:val="24"/>
                <w:szCs w:val="40"/>
                <w:rPrChange w:id="285" w:author="Zarina Connolly" w:date="2020-03-07T15:33:00Z">
                  <w:rPr>
                    <w:rFonts w:ascii="Helvetica" w:hAnsi="Helvetica"/>
                    <w:color w:val="464646"/>
                    <w:sz w:val="24"/>
                    <w:szCs w:val="40"/>
                  </w:rPr>
                </w:rPrChange>
              </w:rPr>
              <w:fldChar w:fldCharType="begin"/>
            </w:r>
            <w:r w:rsidRPr="005F7C37">
              <w:rPr>
                <w:rFonts w:ascii="Helvetica" w:hAnsi="Helvetica"/>
                <w:sz w:val="24"/>
                <w:szCs w:val="40"/>
                <w:rPrChange w:id="286" w:author="Zarina Connolly" w:date="2020-03-07T15:33:00Z">
                  <w:rPr>
                    <w:rFonts w:ascii="Helvetica" w:hAnsi="Helvetica"/>
                    <w:color w:val="464646"/>
                    <w:sz w:val="24"/>
                    <w:szCs w:val="40"/>
                  </w:rPr>
                </w:rPrChange>
              </w:rPr>
              <w:instrText xml:space="preserve"> HYPERLINK "https://www.mentallyhealthyschools.org.uk/risks-and-protective-factors/vulnerable-children/young-carers/" </w:instrText>
            </w:r>
            <w:r w:rsidRPr="005F7C37">
              <w:rPr>
                <w:rFonts w:ascii="Helvetica" w:hAnsi="Helvetica"/>
                <w:sz w:val="24"/>
                <w:szCs w:val="40"/>
                <w:rPrChange w:id="287" w:author="Zarina Connolly" w:date="2020-03-07T15:33:00Z">
                  <w:rPr>
                    <w:rFonts w:ascii="Helvetica" w:hAnsi="Helvetica"/>
                    <w:color w:val="464646"/>
                    <w:sz w:val="24"/>
                    <w:szCs w:val="40"/>
                  </w:rPr>
                </w:rPrChange>
              </w:rPr>
              <w:fldChar w:fldCharType="separate"/>
            </w:r>
            <w:r w:rsidRPr="005F7C37">
              <w:rPr>
                <w:rStyle w:val="Hyperlink"/>
                <w:rFonts w:ascii="Helvetica" w:hAnsi="Helvetica"/>
                <w:color w:val="auto"/>
                <w:sz w:val="24"/>
                <w:szCs w:val="40"/>
                <w:u w:val="none"/>
                <w:rPrChange w:id="288" w:author="Zarina Connolly" w:date="2020-03-07T15:33:00Z">
                  <w:rPr>
                    <w:rStyle w:val="Hyperlink"/>
                    <w:rFonts w:ascii="Helvetica" w:hAnsi="Helvetica"/>
                    <w:color w:val="464646"/>
                    <w:sz w:val="24"/>
                    <w:szCs w:val="40"/>
                    <w:u w:val="none"/>
                  </w:rPr>
                </w:rPrChange>
              </w:rPr>
              <w:t>Young carers</w:t>
            </w:r>
            <w:r w:rsidRPr="005F7C37">
              <w:rPr>
                <w:rFonts w:ascii="Helvetica" w:hAnsi="Helvetica"/>
                <w:sz w:val="24"/>
                <w:szCs w:val="40"/>
                <w:rPrChange w:id="289" w:author="Zarina Connolly" w:date="2020-03-07T15:33:00Z">
                  <w:rPr>
                    <w:rFonts w:ascii="Helvetica" w:hAnsi="Helvetica"/>
                    <w:color w:val="464646"/>
                    <w:sz w:val="24"/>
                    <w:szCs w:val="40"/>
                  </w:rPr>
                </w:rPrChange>
              </w:rPr>
              <w:fldChar w:fldCharType="end"/>
            </w:r>
          </w:p>
          <w:p w14:paraId="67C41181" w14:textId="77777777" w:rsidR="005B5B3B" w:rsidRPr="005F7C37" w:rsidRDefault="005B5B3B" w:rsidP="005B5B3B">
            <w:pPr>
              <w:numPr>
                <w:ilvl w:val="0"/>
                <w:numId w:val="48"/>
              </w:numPr>
              <w:spacing w:after="210" w:line="300" w:lineRule="atLeast"/>
              <w:rPr>
                <w:rFonts w:ascii="Helvetica" w:hAnsi="Helvetica"/>
                <w:sz w:val="24"/>
                <w:szCs w:val="40"/>
                <w:rPrChange w:id="290" w:author="Zarina Connolly" w:date="2020-03-07T15:33:00Z">
                  <w:rPr>
                    <w:rFonts w:ascii="Helvetica" w:hAnsi="Helvetica"/>
                    <w:color w:val="464646"/>
                    <w:sz w:val="24"/>
                    <w:szCs w:val="40"/>
                  </w:rPr>
                </w:rPrChange>
              </w:rPr>
            </w:pPr>
            <w:r w:rsidRPr="005F7C37">
              <w:rPr>
                <w:rFonts w:ascii="Helvetica" w:hAnsi="Helvetica"/>
                <w:sz w:val="24"/>
                <w:szCs w:val="40"/>
                <w:rPrChange w:id="291" w:author="Zarina Connolly" w:date="2020-03-07T15:33:00Z">
                  <w:rPr>
                    <w:rFonts w:ascii="Helvetica" w:hAnsi="Helvetica"/>
                    <w:color w:val="464646"/>
                    <w:sz w:val="24"/>
                    <w:szCs w:val="40"/>
                  </w:rPr>
                </w:rPrChange>
              </w:rPr>
              <w:fldChar w:fldCharType="begin"/>
            </w:r>
            <w:r w:rsidRPr="005F7C37">
              <w:rPr>
                <w:rFonts w:ascii="Helvetica" w:hAnsi="Helvetica"/>
                <w:sz w:val="24"/>
                <w:szCs w:val="40"/>
                <w:rPrChange w:id="292" w:author="Zarina Connolly" w:date="2020-03-07T15:33:00Z">
                  <w:rPr>
                    <w:rFonts w:ascii="Helvetica" w:hAnsi="Helvetica"/>
                    <w:color w:val="464646"/>
                    <w:sz w:val="24"/>
                    <w:szCs w:val="40"/>
                  </w:rPr>
                </w:rPrChange>
              </w:rPr>
              <w:instrText xml:space="preserve"> HYPERLINK "https://www.mentallyhealthyschools.org.uk/risks-and-protective-factors/vulnerable-children/disability-and-illness/" </w:instrText>
            </w:r>
            <w:r w:rsidRPr="005F7C37">
              <w:rPr>
                <w:rFonts w:ascii="Helvetica" w:hAnsi="Helvetica"/>
                <w:sz w:val="24"/>
                <w:szCs w:val="40"/>
                <w:rPrChange w:id="293" w:author="Zarina Connolly" w:date="2020-03-07T15:33:00Z">
                  <w:rPr>
                    <w:rFonts w:ascii="Helvetica" w:hAnsi="Helvetica"/>
                    <w:color w:val="464646"/>
                    <w:sz w:val="24"/>
                    <w:szCs w:val="40"/>
                  </w:rPr>
                </w:rPrChange>
              </w:rPr>
              <w:fldChar w:fldCharType="separate"/>
            </w:r>
            <w:r w:rsidRPr="005F7C37">
              <w:rPr>
                <w:rStyle w:val="Hyperlink"/>
                <w:rFonts w:ascii="Helvetica" w:hAnsi="Helvetica"/>
                <w:color w:val="auto"/>
                <w:sz w:val="24"/>
                <w:szCs w:val="40"/>
                <w:u w:val="none"/>
                <w:rPrChange w:id="294" w:author="Zarina Connolly" w:date="2020-03-07T15:33:00Z">
                  <w:rPr>
                    <w:rStyle w:val="Hyperlink"/>
                    <w:rFonts w:ascii="Helvetica" w:hAnsi="Helvetica"/>
                    <w:color w:val="464646"/>
                    <w:sz w:val="24"/>
                    <w:szCs w:val="40"/>
                    <w:u w:val="none"/>
                  </w:rPr>
                </w:rPrChange>
              </w:rPr>
              <w:t>Disability and illness</w:t>
            </w:r>
            <w:r w:rsidRPr="005F7C37">
              <w:rPr>
                <w:rFonts w:ascii="Helvetica" w:hAnsi="Helvetica"/>
                <w:sz w:val="24"/>
                <w:szCs w:val="40"/>
                <w:rPrChange w:id="295" w:author="Zarina Connolly" w:date="2020-03-07T15:33:00Z">
                  <w:rPr>
                    <w:rFonts w:ascii="Helvetica" w:hAnsi="Helvetica"/>
                    <w:color w:val="464646"/>
                    <w:sz w:val="24"/>
                    <w:szCs w:val="40"/>
                  </w:rPr>
                </w:rPrChange>
              </w:rPr>
              <w:fldChar w:fldCharType="end"/>
            </w:r>
          </w:p>
          <w:p w14:paraId="67E06FB5" w14:textId="77777777" w:rsidR="005B5B3B" w:rsidRPr="005F7C37" w:rsidRDefault="005B5B3B" w:rsidP="005B5B3B">
            <w:pPr>
              <w:numPr>
                <w:ilvl w:val="0"/>
                <w:numId w:val="49"/>
              </w:numPr>
              <w:spacing w:after="210" w:line="300" w:lineRule="atLeast"/>
              <w:rPr>
                <w:rFonts w:ascii="Helvetica" w:hAnsi="Helvetica"/>
                <w:sz w:val="24"/>
                <w:szCs w:val="40"/>
                <w:rPrChange w:id="296" w:author="Zarina Connolly" w:date="2020-03-07T15:33:00Z">
                  <w:rPr>
                    <w:rFonts w:ascii="Helvetica" w:hAnsi="Helvetica"/>
                    <w:color w:val="464646"/>
                    <w:sz w:val="24"/>
                    <w:szCs w:val="40"/>
                  </w:rPr>
                </w:rPrChange>
              </w:rPr>
            </w:pPr>
            <w:r w:rsidRPr="005F7C37">
              <w:rPr>
                <w:rFonts w:ascii="Helvetica" w:hAnsi="Helvetica"/>
                <w:sz w:val="24"/>
                <w:szCs w:val="40"/>
                <w:rPrChange w:id="297" w:author="Zarina Connolly" w:date="2020-03-07T15:33:00Z">
                  <w:rPr>
                    <w:rFonts w:ascii="Helvetica" w:hAnsi="Helvetica"/>
                    <w:color w:val="464646"/>
                    <w:sz w:val="24"/>
                    <w:szCs w:val="40"/>
                  </w:rPr>
                </w:rPrChange>
              </w:rPr>
              <w:fldChar w:fldCharType="begin"/>
            </w:r>
            <w:r w:rsidRPr="005F7C37">
              <w:rPr>
                <w:rFonts w:ascii="Helvetica" w:hAnsi="Helvetica"/>
                <w:sz w:val="24"/>
                <w:szCs w:val="40"/>
                <w:rPrChange w:id="298" w:author="Zarina Connolly" w:date="2020-03-07T15:33:00Z">
                  <w:rPr>
                    <w:rFonts w:ascii="Helvetica" w:hAnsi="Helvetica"/>
                    <w:color w:val="464646"/>
                    <w:sz w:val="24"/>
                    <w:szCs w:val="40"/>
                  </w:rPr>
                </w:rPrChange>
              </w:rPr>
              <w:instrText xml:space="preserve"> HYPERLINK "https://www.mentallyhealthyschools.org.uk/risks-and-protective-factors/vulnerable-children/migrant-and-refugee-children/" </w:instrText>
            </w:r>
            <w:r w:rsidRPr="005F7C37">
              <w:rPr>
                <w:rFonts w:ascii="Helvetica" w:hAnsi="Helvetica"/>
                <w:sz w:val="24"/>
                <w:szCs w:val="40"/>
                <w:rPrChange w:id="299" w:author="Zarina Connolly" w:date="2020-03-07T15:33:00Z">
                  <w:rPr>
                    <w:rFonts w:ascii="Helvetica" w:hAnsi="Helvetica"/>
                    <w:color w:val="464646"/>
                    <w:sz w:val="24"/>
                    <w:szCs w:val="40"/>
                  </w:rPr>
                </w:rPrChange>
              </w:rPr>
              <w:fldChar w:fldCharType="separate"/>
            </w:r>
            <w:r w:rsidRPr="005F7C37">
              <w:rPr>
                <w:rStyle w:val="Hyperlink"/>
                <w:rFonts w:ascii="Helvetica" w:hAnsi="Helvetica"/>
                <w:color w:val="auto"/>
                <w:sz w:val="24"/>
                <w:szCs w:val="40"/>
                <w:u w:val="none"/>
                <w:rPrChange w:id="300" w:author="Zarina Connolly" w:date="2020-03-07T15:33:00Z">
                  <w:rPr>
                    <w:rStyle w:val="Hyperlink"/>
                    <w:rFonts w:ascii="Helvetica" w:hAnsi="Helvetica"/>
                    <w:color w:val="464646"/>
                    <w:sz w:val="24"/>
                    <w:szCs w:val="40"/>
                    <w:u w:val="none"/>
                  </w:rPr>
                </w:rPrChange>
              </w:rPr>
              <w:t>Migrant and refugee children</w:t>
            </w:r>
            <w:r w:rsidRPr="005F7C37">
              <w:rPr>
                <w:rFonts w:ascii="Helvetica" w:hAnsi="Helvetica"/>
                <w:sz w:val="24"/>
                <w:szCs w:val="40"/>
                <w:rPrChange w:id="301" w:author="Zarina Connolly" w:date="2020-03-07T15:33:00Z">
                  <w:rPr>
                    <w:rFonts w:ascii="Helvetica" w:hAnsi="Helvetica"/>
                    <w:color w:val="464646"/>
                    <w:sz w:val="24"/>
                    <w:szCs w:val="40"/>
                  </w:rPr>
                </w:rPrChange>
              </w:rPr>
              <w:fldChar w:fldCharType="end"/>
            </w:r>
          </w:p>
          <w:p w14:paraId="282A5789" w14:textId="77777777" w:rsidR="005B5B3B" w:rsidRPr="005F7C37" w:rsidRDefault="005B5B3B" w:rsidP="005B5B3B">
            <w:pPr>
              <w:numPr>
                <w:ilvl w:val="0"/>
                <w:numId w:val="49"/>
              </w:numPr>
              <w:spacing w:after="210" w:line="300" w:lineRule="atLeast"/>
              <w:rPr>
                <w:rFonts w:ascii="Helvetica" w:hAnsi="Helvetica"/>
                <w:sz w:val="24"/>
                <w:szCs w:val="40"/>
                <w:rPrChange w:id="302" w:author="Zarina Connolly" w:date="2020-03-07T15:33:00Z">
                  <w:rPr>
                    <w:rFonts w:ascii="Helvetica" w:hAnsi="Helvetica"/>
                    <w:color w:val="464646"/>
                    <w:sz w:val="24"/>
                    <w:szCs w:val="40"/>
                  </w:rPr>
                </w:rPrChange>
              </w:rPr>
            </w:pPr>
            <w:r w:rsidRPr="005F7C37">
              <w:rPr>
                <w:rFonts w:ascii="Helvetica" w:hAnsi="Helvetica"/>
                <w:sz w:val="24"/>
                <w:szCs w:val="40"/>
                <w:rPrChange w:id="303" w:author="Zarina Connolly" w:date="2020-03-07T15:33:00Z">
                  <w:rPr>
                    <w:rFonts w:ascii="Helvetica" w:hAnsi="Helvetica"/>
                    <w:color w:val="464646"/>
                    <w:sz w:val="24"/>
                    <w:szCs w:val="40"/>
                  </w:rPr>
                </w:rPrChange>
              </w:rPr>
              <w:fldChar w:fldCharType="begin"/>
            </w:r>
            <w:r w:rsidRPr="005F7C37">
              <w:rPr>
                <w:rFonts w:ascii="Helvetica" w:hAnsi="Helvetica"/>
                <w:sz w:val="24"/>
                <w:szCs w:val="40"/>
                <w:rPrChange w:id="304" w:author="Zarina Connolly" w:date="2020-03-07T15:33:00Z">
                  <w:rPr>
                    <w:rFonts w:ascii="Helvetica" w:hAnsi="Helvetica"/>
                    <w:color w:val="464646"/>
                    <w:sz w:val="24"/>
                    <w:szCs w:val="40"/>
                  </w:rPr>
                </w:rPrChange>
              </w:rPr>
              <w:instrText xml:space="preserve"> HYPERLINK "https://www.mentallyhealthyschools.org.uk/risks-and-protective-factors/vulnerable-children/special-educational-needs-and-disability-send/" </w:instrText>
            </w:r>
            <w:r w:rsidRPr="005F7C37">
              <w:rPr>
                <w:rFonts w:ascii="Helvetica" w:hAnsi="Helvetica"/>
                <w:sz w:val="24"/>
                <w:szCs w:val="40"/>
                <w:rPrChange w:id="305" w:author="Zarina Connolly" w:date="2020-03-07T15:33:00Z">
                  <w:rPr>
                    <w:rFonts w:ascii="Helvetica" w:hAnsi="Helvetica"/>
                    <w:color w:val="464646"/>
                    <w:sz w:val="24"/>
                    <w:szCs w:val="40"/>
                  </w:rPr>
                </w:rPrChange>
              </w:rPr>
              <w:fldChar w:fldCharType="separate"/>
            </w:r>
            <w:r w:rsidRPr="005F7C37">
              <w:rPr>
                <w:rStyle w:val="Hyperlink"/>
                <w:rFonts w:ascii="Helvetica" w:hAnsi="Helvetica"/>
                <w:color w:val="auto"/>
                <w:sz w:val="24"/>
                <w:szCs w:val="40"/>
                <w:u w:val="none"/>
                <w:rPrChange w:id="306" w:author="Zarina Connolly" w:date="2020-03-07T15:33:00Z">
                  <w:rPr>
                    <w:rStyle w:val="Hyperlink"/>
                    <w:rFonts w:ascii="Helvetica" w:hAnsi="Helvetica"/>
                    <w:color w:val="464646"/>
                    <w:sz w:val="24"/>
                    <w:szCs w:val="40"/>
                    <w:u w:val="none"/>
                  </w:rPr>
                </w:rPrChange>
              </w:rPr>
              <w:t>Special educational needs and disability (SEND)</w:t>
            </w:r>
            <w:r w:rsidRPr="005F7C37">
              <w:rPr>
                <w:rFonts w:ascii="Helvetica" w:hAnsi="Helvetica"/>
                <w:sz w:val="24"/>
                <w:szCs w:val="40"/>
                <w:rPrChange w:id="307" w:author="Zarina Connolly" w:date="2020-03-07T15:33:00Z">
                  <w:rPr>
                    <w:rFonts w:ascii="Helvetica" w:hAnsi="Helvetica"/>
                    <w:color w:val="464646"/>
                    <w:sz w:val="24"/>
                    <w:szCs w:val="40"/>
                  </w:rPr>
                </w:rPrChange>
              </w:rPr>
              <w:fldChar w:fldCharType="end"/>
            </w:r>
          </w:p>
          <w:p w14:paraId="7B6CE201" w14:textId="77777777" w:rsidR="005B5B3B" w:rsidRDefault="005B5B3B" w:rsidP="005B5B3B">
            <w:pPr>
              <w:numPr>
                <w:ilvl w:val="0"/>
                <w:numId w:val="49"/>
              </w:numPr>
              <w:spacing w:after="210" w:line="300" w:lineRule="atLeast"/>
              <w:rPr>
                <w:ins w:id="308" w:author="Zarina Connolly" w:date="2020-03-15T12:30:00Z"/>
                <w:rFonts w:ascii="Helvetica" w:hAnsi="Helvetica"/>
                <w:sz w:val="24"/>
                <w:szCs w:val="40"/>
              </w:rPr>
            </w:pPr>
            <w:r w:rsidRPr="005F7C37">
              <w:rPr>
                <w:rFonts w:ascii="Helvetica" w:hAnsi="Helvetica"/>
                <w:sz w:val="24"/>
                <w:szCs w:val="40"/>
                <w:rPrChange w:id="309" w:author="Zarina Connolly" w:date="2020-03-07T15:33:00Z">
                  <w:rPr>
                    <w:rFonts w:ascii="Helvetica" w:hAnsi="Helvetica"/>
                    <w:color w:val="464646"/>
                    <w:sz w:val="24"/>
                    <w:szCs w:val="40"/>
                  </w:rPr>
                </w:rPrChange>
              </w:rPr>
              <w:fldChar w:fldCharType="begin"/>
            </w:r>
            <w:r w:rsidRPr="005F7C37">
              <w:rPr>
                <w:rFonts w:ascii="Helvetica" w:hAnsi="Helvetica"/>
                <w:sz w:val="24"/>
                <w:szCs w:val="40"/>
                <w:rPrChange w:id="310" w:author="Zarina Connolly" w:date="2020-03-07T15:33:00Z">
                  <w:rPr>
                    <w:rFonts w:ascii="Helvetica" w:hAnsi="Helvetica"/>
                    <w:color w:val="464646"/>
                    <w:sz w:val="24"/>
                    <w:szCs w:val="40"/>
                  </w:rPr>
                </w:rPrChange>
              </w:rPr>
              <w:instrText xml:space="preserve"> HYPERLINK "https://www.mentallyhealthyschools.org.uk/risks-and-protective-factors/vulnerable-children/discrimination/" </w:instrText>
            </w:r>
            <w:r w:rsidRPr="005F7C37">
              <w:rPr>
                <w:rFonts w:ascii="Helvetica" w:hAnsi="Helvetica"/>
                <w:sz w:val="24"/>
                <w:szCs w:val="40"/>
                <w:rPrChange w:id="311" w:author="Zarina Connolly" w:date="2020-03-07T15:33:00Z">
                  <w:rPr>
                    <w:rFonts w:ascii="Helvetica" w:hAnsi="Helvetica"/>
                    <w:color w:val="464646"/>
                    <w:sz w:val="24"/>
                    <w:szCs w:val="40"/>
                  </w:rPr>
                </w:rPrChange>
              </w:rPr>
              <w:fldChar w:fldCharType="separate"/>
            </w:r>
            <w:r w:rsidRPr="005F7C37">
              <w:rPr>
                <w:rStyle w:val="Hyperlink"/>
                <w:rFonts w:ascii="Helvetica" w:hAnsi="Helvetica"/>
                <w:color w:val="auto"/>
                <w:sz w:val="24"/>
                <w:szCs w:val="40"/>
                <w:u w:val="none"/>
                <w:rPrChange w:id="312" w:author="Zarina Connolly" w:date="2020-03-07T15:33:00Z">
                  <w:rPr>
                    <w:rStyle w:val="Hyperlink"/>
                    <w:rFonts w:ascii="Helvetica" w:hAnsi="Helvetica"/>
                    <w:color w:val="464646"/>
                    <w:sz w:val="24"/>
                    <w:szCs w:val="40"/>
                    <w:u w:val="none"/>
                  </w:rPr>
                </w:rPrChange>
              </w:rPr>
              <w:t>Discrimination</w:t>
            </w:r>
            <w:r w:rsidRPr="005F7C37">
              <w:rPr>
                <w:rFonts w:ascii="Helvetica" w:hAnsi="Helvetica"/>
                <w:sz w:val="24"/>
                <w:szCs w:val="40"/>
                <w:rPrChange w:id="313" w:author="Zarina Connolly" w:date="2020-03-07T15:33:00Z">
                  <w:rPr>
                    <w:rFonts w:ascii="Helvetica" w:hAnsi="Helvetica"/>
                    <w:color w:val="464646"/>
                    <w:sz w:val="24"/>
                    <w:szCs w:val="40"/>
                  </w:rPr>
                </w:rPrChange>
              </w:rPr>
              <w:fldChar w:fldCharType="end"/>
            </w:r>
          </w:p>
          <w:p w14:paraId="1B274C42" w14:textId="77777777" w:rsidR="00E811DD" w:rsidRPr="005F7C37" w:rsidDel="00727454" w:rsidRDefault="00E811DD">
            <w:pPr>
              <w:spacing w:after="210" w:line="300" w:lineRule="atLeast"/>
              <w:ind w:left="360"/>
              <w:rPr>
                <w:del w:id="314" w:author="mac user" w:date="2020-03-16T15:10:00Z"/>
                <w:rFonts w:ascii="Helvetica" w:hAnsi="Helvetica"/>
                <w:sz w:val="24"/>
                <w:szCs w:val="40"/>
                <w:rPrChange w:id="315" w:author="Zarina Connolly" w:date="2020-03-07T15:33:00Z">
                  <w:rPr>
                    <w:del w:id="316" w:author="mac user" w:date="2020-03-16T15:10:00Z"/>
                    <w:rFonts w:ascii="Helvetica" w:hAnsi="Helvetica"/>
                    <w:color w:val="464646"/>
                    <w:sz w:val="24"/>
                    <w:szCs w:val="40"/>
                  </w:rPr>
                </w:rPrChange>
              </w:rPr>
              <w:pPrChange w:id="317" w:author="Zarina Connolly" w:date="2020-03-15T12:30:00Z">
                <w:pPr>
                  <w:numPr>
                    <w:numId w:val="49"/>
                  </w:numPr>
                  <w:tabs>
                    <w:tab w:val="num" w:pos="720"/>
                  </w:tabs>
                  <w:spacing w:after="210" w:line="300" w:lineRule="atLeast"/>
                  <w:ind w:left="720" w:hanging="360"/>
                </w:pPr>
              </w:pPrChange>
            </w:pPr>
          </w:p>
          <w:p w14:paraId="4DA5383F" w14:textId="77777777" w:rsidR="0010615B" w:rsidRPr="00F14636" w:rsidRDefault="0010615B" w:rsidP="0010615B">
            <w:pPr>
              <w:pStyle w:val="NormalWeb"/>
              <w:rPr>
                <w:rFonts w:ascii="Arial" w:hAnsi="Arial" w:cs="Arial"/>
                <w:b/>
                <w:bCs/>
                <w:color w:val="222222"/>
              </w:rPr>
            </w:pPr>
            <w:r w:rsidRPr="00F14636">
              <w:rPr>
                <w:rFonts w:ascii="Helvetica" w:hAnsi="Helvetica"/>
                <w:b/>
                <w:bCs/>
                <w:color w:val="464646"/>
                <w:szCs w:val="40"/>
              </w:rPr>
              <w:t>8. Finance:</w:t>
            </w:r>
          </w:p>
          <w:p w14:paraId="566BB289" w14:textId="3E35D20A" w:rsidR="00092FD9" w:rsidRDefault="0010615B" w:rsidP="0010615B">
            <w:pPr>
              <w:pStyle w:val="NormalWeb"/>
              <w:rPr>
                <w:rFonts w:ascii="Arial" w:hAnsi="Arial" w:cs="Arial"/>
                <w:color w:val="222222"/>
              </w:rPr>
            </w:pPr>
            <w:r>
              <w:rPr>
                <w:rFonts w:ascii="Arial" w:hAnsi="Arial" w:cs="Arial"/>
                <w:color w:val="222222"/>
              </w:rPr>
              <w:t xml:space="preserve">Finance – The school runs as a not for profit </w:t>
            </w:r>
            <w:del w:id="318" w:author="License" w:date="2020-11-25T15:01:00Z">
              <w:r w:rsidDel="00CC1E16">
                <w:rPr>
                  <w:rFonts w:ascii="Arial" w:hAnsi="Arial" w:cs="Arial"/>
                  <w:color w:val="222222"/>
                </w:rPr>
                <w:delText>entity,</w:delText>
              </w:r>
            </w:del>
            <w:del w:id="319" w:author="License" w:date="2020-11-25T15:00:00Z">
              <w:r w:rsidDel="00CC1E16">
                <w:rPr>
                  <w:rFonts w:ascii="Arial" w:hAnsi="Arial" w:cs="Arial"/>
                  <w:color w:val="222222"/>
                </w:rPr>
                <w:delText xml:space="preserve"> </w:delText>
              </w:r>
            </w:del>
            <w:del w:id="320" w:author="License" w:date="2020-11-25T15:01:00Z">
              <w:r w:rsidDel="00CC1E16">
                <w:rPr>
                  <w:rFonts w:ascii="Arial" w:hAnsi="Arial" w:cs="Arial"/>
                  <w:color w:val="222222"/>
                </w:rPr>
                <w:delText>and</w:delText>
              </w:r>
            </w:del>
            <w:ins w:id="321" w:author="License" w:date="2020-11-25T15:01:00Z">
              <w:r w:rsidR="00CC1E16">
                <w:rPr>
                  <w:rFonts w:ascii="Arial" w:hAnsi="Arial" w:cs="Arial"/>
                  <w:color w:val="222222"/>
                </w:rPr>
                <w:t>entity, and</w:t>
              </w:r>
            </w:ins>
            <w:r>
              <w:rPr>
                <w:rFonts w:ascii="Arial" w:hAnsi="Arial" w:cs="Arial"/>
                <w:color w:val="222222"/>
              </w:rPr>
              <w:t xml:space="preserve"> started up initially through the </w:t>
            </w:r>
            <w:del w:id="322" w:author="Zarina Connolly" w:date="2020-03-07T15:33:00Z">
              <w:r w:rsidDel="005F7C37">
                <w:rPr>
                  <w:rFonts w:ascii="Arial" w:hAnsi="Arial" w:cs="Arial"/>
                  <w:color w:val="222222"/>
                </w:rPr>
                <w:delText xml:space="preserve"> </w:delText>
              </w:r>
            </w:del>
            <w:ins w:id="323" w:author="mac user" w:date="2020-03-16T15:10:00Z">
              <w:r w:rsidR="00727454">
                <w:rPr>
                  <w:rFonts w:ascii="Arial" w:hAnsi="Arial" w:cs="Arial"/>
                  <w:color w:val="222222"/>
                </w:rPr>
                <w:t>pl</w:t>
              </w:r>
            </w:ins>
            <w:del w:id="324" w:author="mac user" w:date="2020-03-16T15:10:00Z">
              <w:r w:rsidDel="00727454">
                <w:rPr>
                  <w:rFonts w:ascii="Arial" w:hAnsi="Arial" w:cs="Arial"/>
                  <w:color w:val="222222"/>
                </w:rPr>
                <w:delText>pl</w:delText>
              </w:r>
            </w:del>
            <w:r>
              <w:rPr>
                <w:rFonts w:ascii="Arial" w:hAnsi="Arial" w:cs="Arial"/>
                <w:color w:val="222222"/>
              </w:rPr>
              <w:t xml:space="preserve">ea of local parents who had children that were expelled and </w:t>
            </w:r>
            <w:del w:id="325" w:author="Zarina Connolly" w:date="2020-03-07T15:33:00Z">
              <w:r w:rsidDel="005F7C37">
                <w:rPr>
                  <w:rFonts w:ascii="Arial" w:hAnsi="Arial" w:cs="Arial"/>
                  <w:color w:val="222222"/>
                </w:rPr>
                <w:delText xml:space="preserve"> </w:delText>
              </w:r>
            </w:del>
            <w:r>
              <w:rPr>
                <w:rFonts w:ascii="Arial" w:hAnsi="Arial" w:cs="Arial"/>
                <w:color w:val="222222"/>
              </w:rPr>
              <w:t>had not experienced any form of formal education</w:t>
            </w:r>
            <w:ins w:id="326" w:author="Zarina Connolly" w:date="2020-03-15T12:35:00Z">
              <w:r w:rsidR="00E811DD">
                <w:rPr>
                  <w:rFonts w:ascii="Arial" w:hAnsi="Arial" w:cs="Arial"/>
                  <w:color w:val="222222"/>
                </w:rPr>
                <w:t>.</w:t>
              </w:r>
            </w:ins>
            <w:ins w:id="327" w:author="License" w:date="2020-11-25T15:06:00Z">
              <w:r w:rsidR="00CC1E16">
                <w:rPr>
                  <w:rFonts w:ascii="Arial" w:hAnsi="Arial" w:cs="Arial"/>
                  <w:color w:val="222222"/>
                </w:rPr>
                <w:t xml:space="preserve"> </w:t>
              </w:r>
            </w:ins>
            <w:del w:id="328" w:author="License" w:date="2020-11-25T15:07:00Z">
              <w:r w:rsidR="00092FD9" w:rsidDel="00CC1E16">
                <w:rPr>
                  <w:rFonts w:ascii="Arial" w:hAnsi="Arial" w:cs="Arial"/>
                  <w:color w:val="222222"/>
                </w:rPr>
                <w:delText xml:space="preserve"> </w:delText>
              </w:r>
            </w:del>
            <w:ins w:id="329" w:author="Zarina Connolly" w:date="2020-03-15T12:35:00Z">
              <w:r w:rsidR="00E811DD">
                <w:rPr>
                  <w:rFonts w:ascii="Arial" w:hAnsi="Arial" w:cs="Arial"/>
                  <w:color w:val="222222"/>
                </w:rPr>
                <w:t>P</w:t>
              </w:r>
            </w:ins>
            <w:del w:id="330" w:author="Zarina Connolly" w:date="2020-03-15T12:35:00Z">
              <w:r w:rsidR="00092FD9" w:rsidDel="00E811DD">
                <w:rPr>
                  <w:rFonts w:ascii="Arial" w:hAnsi="Arial" w:cs="Arial"/>
                  <w:color w:val="222222"/>
                </w:rPr>
                <w:delText>p</w:delText>
              </w:r>
            </w:del>
            <w:r>
              <w:rPr>
                <w:rFonts w:ascii="Arial" w:hAnsi="Arial" w:cs="Arial"/>
                <w:color w:val="222222"/>
              </w:rPr>
              <w:t>arents did</w:t>
            </w:r>
            <w:ins w:id="331" w:author="License" w:date="2020-11-25T15:06:00Z">
              <w:r w:rsidR="00CC1E16">
                <w:rPr>
                  <w:rFonts w:ascii="Arial" w:hAnsi="Arial" w:cs="Arial"/>
                  <w:color w:val="222222"/>
                </w:rPr>
                <w:t xml:space="preserve"> not</w:t>
              </w:r>
            </w:ins>
            <w:del w:id="332" w:author="License" w:date="2020-11-25T15:06:00Z">
              <w:r w:rsidDel="00CC1E16">
                <w:rPr>
                  <w:rFonts w:ascii="Arial" w:hAnsi="Arial" w:cs="Arial"/>
                  <w:color w:val="222222"/>
                </w:rPr>
                <w:delText>n’t</w:delText>
              </w:r>
            </w:del>
            <w:r>
              <w:rPr>
                <w:rFonts w:ascii="Arial" w:hAnsi="Arial" w:cs="Arial"/>
                <w:color w:val="222222"/>
              </w:rPr>
              <w:t xml:space="preserve"> simply have any money to </w:t>
            </w:r>
            <w:commentRangeStart w:id="333"/>
            <w:r>
              <w:rPr>
                <w:rFonts w:ascii="Arial" w:hAnsi="Arial" w:cs="Arial"/>
                <w:color w:val="222222"/>
              </w:rPr>
              <w:t>pay</w:t>
            </w:r>
            <w:commentRangeEnd w:id="333"/>
            <w:r w:rsidR="00E811DD">
              <w:rPr>
                <w:rStyle w:val="CommentReference"/>
                <w:rFonts w:ascii="Arial" w:hAnsi="Arial"/>
                <w:lang w:eastAsia="en-US"/>
              </w:rPr>
              <w:commentReference w:id="333"/>
            </w:r>
            <w:ins w:id="334" w:author="Zahina Faruque" w:date="2020-03-16T11:59:00Z">
              <w:r w:rsidR="005D38CE">
                <w:rPr>
                  <w:rFonts w:ascii="Arial" w:hAnsi="Arial" w:cs="Arial"/>
                  <w:color w:val="222222"/>
                </w:rPr>
                <w:t xml:space="preserve"> </w:t>
              </w:r>
            </w:ins>
            <w:ins w:id="335" w:author="License" w:date="2020-11-25T15:02:00Z">
              <w:r w:rsidR="00CC1E16">
                <w:rPr>
                  <w:rFonts w:ascii="Arial" w:hAnsi="Arial" w:cs="Arial"/>
                  <w:color w:val="222222"/>
                </w:rPr>
                <w:t>as the stat</w:t>
              </w:r>
            </w:ins>
            <w:ins w:id="336" w:author="License" w:date="2020-11-25T15:03:00Z">
              <w:r w:rsidR="00CC1E16">
                <w:rPr>
                  <w:rFonts w:ascii="Arial" w:hAnsi="Arial" w:cs="Arial"/>
                  <w:color w:val="222222"/>
                </w:rPr>
                <w:t xml:space="preserve">e schools wouldn’t provide additional education based on their faith. </w:t>
              </w:r>
            </w:ins>
            <w:ins w:id="337" w:author="License" w:date="2020-11-25T15:07:00Z">
              <w:r w:rsidR="00CC1E16">
                <w:rPr>
                  <w:rFonts w:ascii="Arial" w:hAnsi="Arial" w:cs="Arial"/>
                  <w:color w:val="222222"/>
                </w:rPr>
                <w:t xml:space="preserve">Taking up </w:t>
              </w:r>
            </w:ins>
            <w:ins w:id="338" w:author="Zahina Faruque" w:date="2020-03-16T11:59:00Z">
              <w:del w:id="339" w:author="License" w:date="2020-11-25T15:07:00Z">
                <w:r w:rsidR="005D38CE" w:rsidDel="00CC1E16">
                  <w:rPr>
                    <w:rFonts w:ascii="Arial" w:hAnsi="Arial" w:cs="Arial"/>
                    <w:color w:val="222222"/>
                  </w:rPr>
                  <w:delText xml:space="preserve">for </w:delText>
                </w:r>
              </w:del>
              <w:r w:rsidR="005D38CE">
                <w:rPr>
                  <w:rFonts w:ascii="Arial" w:hAnsi="Arial" w:cs="Arial"/>
                  <w:color w:val="222222"/>
                </w:rPr>
                <w:t xml:space="preserve">private education </w:t>
              </w:r>
            </w:ins>
            <w:ins w:id="340" w:author="License" w:date="2020-11-25T15:07:00Z">
              <w:r w:rsidR="00CC1E16">
                <w:rPr>
                  <w:rFonts w:ascii="Arial" w:hAnsi="Arial" w:cs="Arial"/>
                  <w:color w:val="222222"/>
                </w:rPr>
                <w:t>meant that</w:t>
              </w:r>
            </w:ins>
            <w:ins w:id="341" w:author="Zahina Faruque" w:date="2020-03-16T11:59:00Z">
              <w:del w:id="342" w:author="License" w:date="2020-11-25T15:07:00Z">
                <w:r w:rsidR="005D38CE" w:rsidDel="00CC1E16">
                  <w:rPr>
                    <w:rFonts w:ascii="Arial" w:hAnsi="Arial" w:cs="Arial"/>
                    <w:color w:val="222222"/>
                  </w:rPr>
                  <w:delText>where</w:delText>
                </w:r>
              </w:del>
              <w:r w:rsidR="005D38CE">
                <w:rPr>
                  <w:rFonts w:ascii="Arial" w:hAnsi="Arial" w:cs="Arial"/>
                  <w:color w:val="222222"/>
                </w:rPr>
                <w:t xml:space="preserve"> they w</w:t>
              </w:r>
            </w:ins>
            <w:ins w:id="343" w:author="Zahina Faruque" w:date="2020-03-16T12:00:00Z">
              <w:r w:rsidR="005D38CE">
                <w:rPr>
                  <w:rFonts w:ascii="Arial" w:hAnsi="Arial" w:cs="Arial"/>
                  <w:color w:val="222222"/>
                </w:rPr>
                <w:t xml:space="preserve">ould receive faith based </w:t>
              </w:r>
              <w:del w:id="344" w:author="License" w:date="2020-11-25T15:02:00Z">
                <w:r w:rsidR="005D38CE" w:rsidDel="00CC1E16">
                  <w:rPr>
                    <w:rFonts w:ascii="Arial" w:hAnsi="Arial" w:cs="Arial"/>
                    <w:color w:val="222222"/>
                  </w:rPr>
                  <w:delText>eduction</w:delText>
                </w:r>
              </w:del>
            </w:ins>
            <w:ins w:id="345" w:author="License" w:date="2020-11-25T15:02:00Z">
              <w:r w:rsidR="00CC1E16">
                <w:rPr>
                  <w:rFonts w:ascii="Arial" w:hAnsi="Arial" w:cs="Arial"/>
                  <w:color w:val="222222"/>
                </w:rPr>
                <w:t>education</w:t>
              </w:r>
            </w:ins>
            <w:r>
              <w:rPr>
                <w:rFonts w:ascii="Arial" w:hAnsi="Arial" w:cs="Arial"/>
                <w:color w:val="222222"/>
              </w:rPr>
              <w:t xml:space="preserve">. </w:t>
            </w:r>
            <w:r w:rsidR="00092FD9">
              <w:rPr>
                <w:rFonts w:ascii="Arial" w:hAnsi="Arial" w:cs="Arial"/>
                <w:color w:val="222222"/>
              </w:rPr>
              <w:t>A</w:t>
            </w:r>
            <w:r>
              <w:rPr>
                <w:rFonts w:ascii="Arial" w:hAnsi="Arial" w:cs="Arial"/>
                <w:color w:val="222222"/>
              </w:rPr>
              <w:t xml:space="preserve"> system was created whereby vast majority could get back into formal education </w:t>
            </w:r>
            <w:r w:rsidR="00092FD9">
              <w:rPr>
                <w:rFonts w:ascii="Arial" w:hAnsi="Arial" w:cs="Arial"/>
                <w:color w:val="222222"/>
              </w:rPr>
              <w:t>by paying a form of contribution that was means tested through income</w:t>
            </w:r>
            <w:del w:id="346" w:author="Zarina Connolly" w:date="2020-03-07T15:33:00Z">
              <w:r w:rsidR="00092FD9" w:rsidDel="005F7C37">
                <w:rPr>
                  <w:rFonts w:ascii="Arial" w:hAnsi="Arial" w:cs="Arial"/>
                  <w:color w:val="222222"/>
                </w:rPr>
                <w:delText xml:space="preserve"> </w:delText>
              </w:r>
            </w:del>
            <w:r w:rsidR="00092FD9">
              <w:rPr>
                <w:rFonts w:ascii="Arial" w:hAnsi="Arial" w:cs="Arial"/>
                <w:color w:val="222222"/>
              </w:rPr>
              <w:t>. M</w:t>
            </w:r>
            <w:r>
              <w:rPr>
                <w:rFonts w:ascii="Arial" w:hAnsi="Arial" w:cs="Arial"/>
                <w:color w:val="222222"/>
              </w:rPr>
              <w:t>ore than 60% of the families who attend the s</w:t>
            </w:r>
            <w:r w:rsidR="00092FD9">
              <w:rPr>
                <w:rFonts w:ascii="Arial" w:hAnsi="Arial" w:cs="Arial"/>
                <w:color w:val="222222"/>
              </w:rPr>
              <w:t>chool are in receipt of welfare benefits.</w:t>
            </w:r>
          </w:p>
          <w:p w14:paraId="7CAD0FF3" w14:textId="77777777" w:rsidR="00892542" w:rsidRDefault="0010615B" w:rsidP="0010615B">
            <w:pPr>
              <w:pStyle w:val="NormalWeb"/>
              <w:rPr>
                <w:rFonts w:ascii="Arial" w:hAnsi="Arial" w:cs="Arial"/>
                <w:color w:val="222222"/>
              </w:rPr>
            </w:pPr>
            <w:r>
              <w:rPr>
                <w:rFonts w:ascii="Arial" w:hAnsi="Arial" w:cs="Arial"/>
                <w:color w:val="222222"/>
              </w:rPr>
              <w:t xml:space="preserve">The school runs on a majority of voluntary contributions from £0 - £330 a term some of </w:t>
            </w:r>
            <w:del w:id="347" w:author="Zarina Connolly" w:date="2020-03-15T12:36:00Z">
              <w:r w:rsidDel="00BA0399">
                <w:rPr>
                  <w:rFonts w:ascii="Arial" w:hAnsi="Arial" w:cs="Arial"/>
                  <w:color w:val="222222"/>
                </w:rPr>
                <w:delText xml:space="preserve">which </w:delText>
              </w:r>
            </w:del>
            <w:ins w:id="348" w:author="Zarina Connolly" w:date="2020-03-15T12:36:00Z">
              <w:r w:rsidR="00BA0399">
                <w:rPr>
                  <w:rFonts w:ascii="Arial" w:hAnsi="Arial" w:cs="Arial"/>
                  <w:color w:val="222222"/>
                </w:rPr>
                <w:t xml:space="preserve">whom </w:t>
              </w:r>
            </w:ins>
            <w:r>
              <w:rPr>
                <w:rFonts w:ascii="Arial" w:hAnsi="Arial" w:cs="Arial"/>
                <w:color w:val="222222"/>
              </w:rPr>
              <w:t xml:space="preserve">pay in regular </w:t>
            </w:r>
            <w:r w:rsidR="00892542">
              <w:rPr>
                <w:rFonts w:ascii="Arial" w:hAnsi="Arial" w:cs="Arial"/>
                <w:color w:val="222222"/>
              </w:rPr>
              <w:t xml:space="preserve">amounts </w:t>
            </w:r>
            <w:r>
              <w:rPr>
                <w:rFonts w:ascii="Arial" w:hAnsi="Arial" w:cs="Arial"/>
                <w:color w:val="222222"/>
              </w:rPr>
              <w:t>and others who end up leaving without paying</w:t>
            </w:r>
            <w:del w:id="349" w:author="Zarina Connolly" w:date="2020-03-07T15:33:00Z">
              <w:r w:rsidDel="005F7C37">
                <w:rPr>
                  <w:rFonts w:ascii="Arial" w:hAnsi="Arial" w:cs="Arial"/>
                  <w:color w:val="222222"/>
                </w:rPr>
                <w:delText> </w:delText>
              </w:r>
            </w:del>
            <w:r w:rsidR="00892542">
              <w:rPr>
                <w:rFonts w:ascii="Arial" w:hAnsi="Arial" w:cs="Arial"/>
                <w:color w:val="222222"/>
              </w:rPr>
              <w:t xml:space="preserve">. </w:t>
            </w:r>
            <w:ins w:id="350" w:author="Zarina Connolly" w:date="2020-03-15T12:36:00Z">
              <w:del w:id="351" w:author="mac user" w:date="2020-03-16T15:11:00Z">
                <w:r w:rsidR="00BA0399" w:rsidDel="00727454">
                  <w:rPr>
                    <w:rFonts w:ascii="Arial" w:hAnsi="Arial" w:cs="Arial"/>
                    <w:color w:val="222222"/>
                  </w:rPr>
                  <w:delText>T</w:delText>
                </w:r>
              </w:del>
            </w:ins>
            <w:del w:id="352" w:author="mac user" w:date="2020-03-16T15:11:00Z">
              <w:r w:rsidR="00892542" w:rsidDel="00727454">
                <w:rPr>
                  <w:rFonts w:ascii="Arial" w:hAnsi="Arial" w:cs="Arial"/>
                  <w:color w:val="222222"/>
                </w:rPr>
                <w:delText>there. Are</w:delText>
              </w:r>
            </w:del>
            <w:ins w:id="353" w:author="mac user" w:date="2020-03-16T15:11:00Z">
              <w:r w:rsidR="00727454">
                <w:rPr>
                  <w:rFonts w:ascii="Arial" w:hAnsi="Arial" w:cs="Arial"/>
                  <w:color w:val="222222"/>
                </w:rPr>
                <w:t xml:space="preserve">There are </w:t>
              </w:r>
            </w:ins>
            <w:del w:id="354" w:author="mac user" w:date="2020-03-16T15:11:00Z">
              <w:r w:rsidR="00892542" w:rsidDel="00727454">
                <w:rPr>
                  <w:rFonts w:ascii="Arial" w:hAnsi="Arial" w:cs="Arial"/>
                  <w:color w:val="222222"/>
                </w:rPr>
                <w:delText xml:space="preserve"> </w:delText>
              </w:r>
            </w:del>
            <w:r w:rsidR="00892542">
              <w:rPr>
                <w:rFonts w:ascii="Arial" w:hAnsi="Arial" w:cs="Arial"/>
                <w:color w:val="222222"/>
              </w:rPr>
              <w:t>currently 28 who are free.</w:t>
            </w:r>
          </w:p>
          <w:p w14:paraId="1649E9D8" w14:textId="77777777" w:rsidR="0010615B" w:rsidRPr="00892542" w:rsidRDefault="00892542" w:rsidP="00892542">
            <w:pPr>
              <w:pStyle w:val="NormalWeb"/>
              <w:rPr>
                <w:rFonts w:ascii="Arial" w:hAnsi="Arial" w:cs="Arial"/>
                <w:color w:val="222222"/>
              </w:rPr>
            </w:pPr>
            <w:r>
              <w:rPr>
                <w:rFonts w:ascii="Arial" w:hAnsi="Arial" w:cs="Arial"/>
                <w:color w:val="222222"/>
              </w:rPr>
              <w:t>F</w:t>
            </w:r>
            <w:r w:rsidR="0010615B">
              <w:rPr>
                <w:rFonts w:ascii="Arial" w:hAnsi="Arial" w:cs="Arial"/>
                <w:color w:val="222222"/>
              </w:rPr>
              <w:t>unds</w:t>
            </w:r>
            <w:ins w:id="355" w:author="Zarina Connolly" w:date="2020-03-15T12:42:00Z">
              <w:r w:rsidR="00BA0399">
                <w:rPr>
                  <w:rFonts w:ascii="Arial" w:hAnsi="Arial" w:cs="Arial"/>
                  <w:color w:val="222222"/>
                </w:rPr>
                <w:t>, including the schools nursery funding program,</w:t>
              </w:r>
            </w:ins>
            <w:r w:rsidR="0010615B">
              <w:rPr>
                <w:rFonts w:ascii="Arial" w:hAnsi="Arial" w:cs="Arial"/>
                <w:color w:val="222222"/>
              </w:rPr>
              <w:t xml:space="preserve"> </w:t>
            </w:r>
            <w:del w:id="356" w:author="Zarina Connolly" w:date="2020-03-15T12:41:00Z">
              <w:r w:rsidR="0010615B" w:rsidDel="00BA0399">
                <w:rPr>
                  <w:rFonts w:ascii="Arial" w:hAnsi="Arial" w:cs="Arial"/>
                  <w:color w:val="222222"/>
                </w:rPr>
                <w:delText xml:space="preserve">that </w:delText>
              </w:r>
            </w:del>
            <w:r w:rsidR="0010615B">
              <w:rPr>
                <w:rFonts w:ascii="Arial" w:hAnsi="Arial" w:cs="Arial"/>
                <w:color w:val="222222"/>
              </w:rPr>
              <w:t xml:space="preserve">have </w:t>
            </w:r>
            <w:ins w:id="357" w:author="mac user" w:date="2020-03-16T15:12:00Z">
              <w:r w:rsidR="00727454">
                <w:rPr>
                  <w:rFonts w:ascii="Arial" w:hAnsi="Arial" w:cs="Arial"/>
                  <w:color w:val="222222"/>
                </w:rPr>
                <w:t xml:space="preserve">assisted the running of the school </w:t>
              </w:r>
            </w:ins>
            <w:del w:id="358" w:author="Zarina Connolly" w:date="2020-03-15T12:41:00Z">
              <w:r w:rsidR="0010615B" w:rsidDel="00BA0399">
                <w:rPr>
                  <w:rFonts w:ascii="Arial" w:hAnsi="Arial" w:cs="Arial"/>
                  <w:color w:val="222222"/>
                </w:rPr>
                <w:delText xml:space="preserve">assisted the runnings of the school </w:delText>
              </w:r>
              <w:r w:rsidDel="00BA0399">
                <w:rPr>
                  <w:rFonts w:ascii="Arial" w:hAnsi="Arial" w:cs="Arial"/>
                  <w:color w:val="222222"/>
                </w:rPr>
                <w:delText>come from the</w:delText>
              </w:r>
            </w:del>
            <w:ins w:id="359" w:author="mac user" w:date="2020-03-16T15:13:00Z">
              <w:r w:rsidR="00727454">
                <w:rPr>
                  <w:rFonts w:ascii="Arial" w:hAnsi="Arial" w:cs="Arial"/>
                  <w:color w:val="222222"/>
                </w:rPr>
                <w:t xml:space="preserve">and come from the </w:t>
              </w:r>
            </w:ins>
            <w:ins w:id="360" w:author="Zarina Connolly" w:date="2020-03-15T12:41:00Z">
              <w:del w:id="361" w:author="mac user" w:date="2020-03-16T15:13:00Z">
                <w:r w:rsidR="00BA0399" w:rsidDel="00727454">
                  <w:rPr>
                    <w:rFonts w:ascii="Arial" w:hAnsi="Arial" w:cs="Arial"/>
                    <w:color w:val="222222"/>
                  </w:rPr>
                  <w:delText>been used to provide</w:delText>
                </w:r>
              </w:del>
            </w:ins>
            <w:r>
              <w:rPr>
                <w:rFonts w:ascii="Arial" w:hAnsi="Arial" w:cs="Arial"/>
                <w:color w:val="222222"/>
              </w:rPr>
              <w:t xml:space="preserve"> </w:t>
            </w:r>
            <w:r w:rsidR="0010615B">
              <w:rPr>
                <w:rFonts w:ascii="Arial" w:hAnsi="Arial" w:cs="Arial"/>
                <w:color w:val="222222"/>
              </w:rPr>
              <w:t>wraparound ca</w:t>
            </w:r>
            <w:r>
              <w:rPr>
                <w:rFonts w:ascii="Arial" w:hAnsi="Arial" w:cs="Arial"/>
                <w:color w:val="222222"/>
              </w:rPr>
              <w:t>r</w:t>
            </w:r>
            <w:r w:rsidR="0010615B">
              <w:rPr>
                <w:rFonts w:ascii="Arial" w:hAnsi="Arial" w:cs="Arial"/>
                <w:color w:val="222222"/>
              </w:rPr>
              <w:t xml:space="preserve">e </w:t>
            </w:r>
            <w:del w:id="362" w:author="Zarina Connolly" w:date="2020-03-15T12:41:00Z">
              <w:r w:rsidDel="00BA0399">
                <w:rPr>
                  <w:rFonts w:ascii="Arial" w:hAnsi="Arial" w:cs="Arial"/>
                  <w:color w:val="222222"/>
                </w:rPr>
                <w:delText xml:space="preserve">services </w:delText>
              </w:r>
              <w:r w:rsidR="0010615B" w:rsidDel="00BA0399">
                <w:rPr>
                  <w:rFonts w:ascii="Arial" w:hAnsi="Arial" w:cs="Arial"/>
                  <w:color w:val="222222"/>
                </w:rPr>
                <w:delText xml:space="preserve">that is provided </w:delText>
              </w:r>
            </w:del>
            <w:r w:rsidR="0010615B">
              <w:rPr>
                <w:rFonts w:ascii="Arial" w:hAnsi="Arial" w:cs="Arial"/>
                <w:color w:val="222222"/>
              </w:rPr>
              <w:t>f</w:t>
            </w:r>
            <w:ins w:id="363" w:author="mac user" w:date="2020-03-16T15:13:00Z">
              <w:r w:rsidR="00727454">
                <w:rPr>
                  <w:rFonts w:ascii="Arial" w:hAnsi="Arial" w:cs="Arial"/>
                  <w:color w:val="222222"/>
                </w:rPr>
                <w:t xml:space="preserve">rom </w:t>
              </w:r>
            </w:ins>
            <w:del w:id="364" w:author="mac user" w:date="2020-03-16T15:13:00Z">
              <w:r w:rsidR="0010615B" w:rsidDel="00727454">
                <w:rPr>
                  <w:rFonts w:ascii="Arial" w:hAnsi="Arial" w:cs="Arial"/>
                  <w:color w:val="222222"/>
                </w:rPr>
                <w:delText xml:space="preserve">or </w:delText>
              </w:r>
            </w:del>
            <w:r w:rsidR="0010615B">
              <w:rPr>
                <w:rFonts w:ascii="Arial" w:hAnsi="Arial" w:cs="Arial"/>
                <w:color w:val="222222"/>
              </w:rPr>
              <w:t xml:space="preserve">the working </w:t>
            </w:r>
            <w:del w:id="365" w:author="mac user" w:date="2020-03-16T15:14:00Z">
              <w:r w:rsidR="0010615B" w:rsidDel="00A315D6">
                <w:rPr>
                  <w:rFonts w:ascii="Arial" w:hAnsi="Arial" w:cs="Arial"/>
                  <w:color w:val="222222"/>
                </w:rPr>
                <w:delText>parents</w:delText>
              </w:r>
            </w:del>
            <w:ins w:id="366" w:author="Zarina Connolly" w:date="2020-03-15T12:42:00Z">
              <w:del w:id="367" w:author="mac user" w:date="2020-03-16T15:14:00Z">
                <w:r w:rsidR="00BA0399" w:rsidDel="00A315D6">
                  <w:rPr>
                    <w:rFonts w:ascii="Arial" w:hAnsi="Arial" w:cs="Arial"/>
                    <w:color w:val="222222"/>
                  </w:rPr>
                  <w:delText>.</w:delText>
                </w:r>
              </w:del>
            </w:ins>
            <w:del w:id="368" w:author="mac user" w:date="2020-03-16T15:14:00Z">
              <w:r w:rsidR="0010615B" w:rsidDel="00A315D6">
                <w:rPr>
                  <w:rFonts w:ascii="Arial" w:hAnsi="Arial" w:cs="Arial"/>
                  <w:color w:val="222222"/>
                </w:rPr>
                <w:delText xml:space="preserve"> and the s</w:delText>
              </w:r>
            </w:del>
            <w:ins w:id="369" w:author="mac user" w:date="2020-03-16T15:14:00Z">
              <w:r w:rsidR="00A315D6">
                <w:rPr>
                  <w:rFonts w:ascii="Arial" w:hAnsi="Arial" w:cs="Arial"/>
                  <w:color w:val="222222"/>
                </w:rPr>
                <w:t>parents, and</w:t>
              </w:r>
            </w:ins>
            <w:ins w:id="370" w:author="mac user" w:date="2020-03-16T15:13:00Z">
              <w:r w:rsidR="00A315D6">
                <w:rPr>
                  <w:rFonts w:ascii="Arial" w:hAnsi="Arial" w:cs="Arial"/>
                  <w:color w:val="222222"/>
                </w:rPr>
                <w:t xml:space="preserve"> the schools </w:t>
              </w:r>
            </w:ins>
            <w:del w:id="371" w:author="Zarina Connolly" w:date="2020-03-15T12:42:00Z">
              <w:r w:rsidR="0010615B" w:rsidDel="00BA0399">
                <w:rPr>
                  <w:rFonts w:ascii="Arial" w:hAnsi="Arial" w:cs="Arial"/>
                  <w:color w:val="222222"/>
                </w:rPr>
                <w:delText xml:space="preserve">chools </w:delText>
              </w:r>
              <w:r w:rsidDel="00BA0399">
                <w:rPr>
                  <w:rFonts w:ascii="Arial" w:hAnsi="Arial" w:cs="Arial"/>
                  <w:color w:val="222222"/>
                </w:rPr>
                <w:delText>n</w:delText>
              </w:r>
              <w:r w:rsidR="0010615B" w:rsidDel="00BA0399">
                <w:rPr>
                  <w:rFonts w:ascii="Arial" w:hAnsi="Arial" w:cs="Arial"/>
                  <w:color w:val="222222"/>
                </w:rPr>
                <w:delText>ursery funding program</w:delText>
              </w:r>
            </w:del>
            <w:ins w:id="372" w:author="mac user" w:date="2020-03-16T15:14:00Z">
              <w:r w:rsidR="00A315D6">
                <w:rPr>
                  <w:rFonts w:ascii="Arial" w:hAnsi="Arial" w:cs="Arial"/>
                  <w:color w:val="222222"/>
                </w:rPr>
                <w:t>nursery funding program.</w:t>
              </w:r>
            </w:ins>
            <w:del w:id="373" w:author="mac user" w:date="2020-03-16T15:14:00Z">
              <w:r w:rsidR="0010615B" w:rsidDel="00A315D6">
                <w:rPr>
                  <w:rFonts w:ascii="Arial" w:hAnsi="Arial" w:cs="Arial"/>
                  <w:color w:val="222222"/>
                </w:rPr>
                <w:delText>.</w:delText>
              </w:r>
            </w:del>
          </w:p>
          <w:p w14:paraId="2C9CD405" w14:textId="77777777" w:rsidR="005B5B3B" w:rsidRPr="00CA2E90" w:rsidRDefault="005B5B3B" w:rsidP="009E2FFA">
            <w:pPr>
              <w:autoSpaceDE w:val="0"/>
              <w:autoSpaceDN w:val="0"/>
              <w:adjustRightInd w:val="0"/>
              <w:rPr>
                <w:rFonts w:eastAsia="Arial Unicode MS" w:cs="Arial"/>
                <w:b/>
                <w:sz w:val="24"/>
                <w:szCs w:val="40"/>
              </w:rPr>
            </w:pPr>
            <w:r w:rsidRPr="00CA2E90">
              <w:rPr>
                <w:rFonts w:eastAsia="Arial Unicode MS" w:cs="Arial"/>
                <w:b/>
                <w:sz w:val="24"/>
                <w:szCs w:val="40"/>
              </w:rPr>
              <w:t xml:space="preserve">Social </w:t>
            </w:r>
            <w:r w:rsidR="00492BB1" w:rsidRPr="00CA2E90">
              <w:rPr>
                <w:rFonts w:eastAsia="Arial Unicode MS" w:cs="Arial"/>
                <w:b/>
                <w:sz w:val="24"/>
                <w:szCs w:val="40"/>
              </w:rPr>
              <w:t>capital:</w:t>
            </w:r>
            <w:r w:rsidRPr="00CA2E90">
              <w:rPr>
                <w:rFonts w:eastAsia="Arial Unicode MS" w:cs="Arial"/>
                <w:b/>
                <w:sz w:val="24"/>
                <w:szCs w:val="40"/>
              </w:rPr>
              <w:t xml:space="preserve"> </w:t>
            </w:r>
          </w:p>
          <w:p w14:paraId="177E8169" w14:textId="77777777" w:rsidR="00EC5B78" w:rsidRPr="00CA2E90" w:rsidRDefault="00EC5B78" w:rsidP="009E2FFA">
            <w:pPr>
              <w:autoSpaceDE w:val="0"/>
              <w:autoSpaceDN w:val="0"/>
              <w:adjustRightInd w:val="0"/>
              <w:rPr>
                <w:rFonts w:eastAsia="Arial Unicode MS" w:cs="Arial"/>
                <w:sz w:val="24"/>
                <w:szCs w:val="40"/>
              </w:rPr>
            </w:pPr>
          </w:p>
          <w:p w14:paraId="6B375875" w14:textId="77777777" w:rsidR="008667AA" w:rsidRPr="00CA2E90" w:rsidRDefault="008667AA" w:rsidP="008667AA">
            <w:pPr>
              <w:autoSpaceDE w:val="0"/>
              <w:autoSpaceDN w:val="0"/>
              <w:adjustRightInd w:val="0"/>
              <w:rPr>
                <w:rFonts w:ascii="Arial Unicode MS" w:eastAsia="Arial Unicode MS" w:hAnsi="Arial Unicode MS" w:cs="Arial Unicode MS"/>
                <w:b/>
                <w:bCs/>
                <w:sz w:val="24"/>
                <w:szCs w:val="40"/>
                <w:lang w:eastAsia="en-GB"/>
              </w:rPr>
            </w:pPr>
            <w:r w:rsidRPr="00CA2E90">
              <w:rPr>
                <w:rFonts w:ascii="Arial Unicode MS" w:eastAsia="Arial Unicode MS" w:hAnsi="Arial Unicode MS" w:cs="Arial Unicode MS"/>
                <w:b/>
                <w:bCs/>
                <w:sz w:val="24"/>
                <w:szCs w:val="40"/>
                <w:lang w:eastAsia="en-GB"/>
              </w:rPr>
              <w:t>Aids to progress:</w:t>
            </w:r>
          </w:p>
          <w:p w14:paraId="45496D00" w14:textId="77777777" w:rsidR="008667AA" w:rsidRPr="00892542" w:rsidRDefault="008667AA" w:rsidP="008667AA">
            <w:pPr>
              <w:autoSpaceDE w:val="0"/>
              <w:autoSpaceDN w:val="0"/>
              <w:adjustRightInd w:val="0"/>
              <w:rPr>
                <w:rFonts w:ascii="Arial Unicode MS" w:eastAsia="Arial Unicode MS" w:hAnsi="Arial Unicode MS" w:cs="Arial Unicode MS"/>
                <w:sz w:val="36"/>
                <w:szCs w:val="52"/>
                <w:lang w:eastAsia="en-GB"/>
              </w:rPr>
            </w:pPr>
            <w:r w:rsidRPr="00CA2E90">
              <w:rPr>
                <w:rFonts w:ascii="Arial Unicode MS" w:eastAsia="Arial Unicode MS" w:hAnsi="Arial Unicode MS" w:cs="Arial Unicode MS"/>
                <w:sz w:val="24"/>
                <w:szCs w:val="40"/>
                <w:lang w:eastAsia="en-GB"/>
              </w:rPr>
              <w:t>1. The staff ha</w:t>
            </w:r>
            <w:ins w:id="374" w:author="Zarina Connolly" w:date="2020-03-15T12:40:00Z">
              <w:r w:rsidR="00BA0399">
                <w:rPr>
                  <w:rFonts w:ascii="Arial Unicode MS" w:eastAsia="Arial Unicode MS" w:hAnsi="Arial Unicode MS" w:cs="Arial Unicode MS"/>
                  <w:sz w:val="24"/>
                  <w:szCs w:val="40"/>
                  <w:lang w:eastAsia="en-GB"/>
                </w:rPr>
                <w:t>ve</w:t>
              </w:r>
            </w:ins>
            <w:r w:rsidRPr="00CA2E90">
              <w:rPr>
                <w:rFonts w:ascii="Arial Unicode MS" w:eastAsia="Arial Unicode MS" w:hAnsi="Arial Unicode MS" w:cs="Arial Unicode MS"/>
                <w:sz w:val="24"/>
                <w:szCs w:val="40"/>
                <w:lang w:eastAsia="en-GB"/>
              </w:rPr>
              <w:t xml:space="preserve"> a high commitment, energy and determination to help the children succeed. </w:t>
            </w:r>
            <w:ins w:id="375" w:author="mac user" w:date="2020-03-16T15:28:00Z">
              <w:r w:rsidR="00017464">
                <w:rPr>
                  <w:rFonts w:ascii="Arial Unicode MS" w:eastAsia="Arial Unicode MS" w:hAnsi="Arial Unicode MS" w:cs="Arial Unicode MS"/>
                  <w:sz w:val="24"/>
                  <w:szCs w:val="40"/>
                  <w:lang w:eastAsia="en-GB"/>
                </w:rPr>
                <w:t xml:space="preserve">Their </w:t>
              </w:r>
            </w:ins>
            <w:del w:id="376" w:author="mac user" w:date="2020-03-16T15:28:00Z">
              <w:r w:rsidRPr="00CA2E90" w:rsidDel="00017464">
                <w:rPr>
                  <w:rFonts w:ascii="Arial Unicode MS" w:eastAsia="Arial Unicode MS" w:hAnsi="Arial Unicode MS" w:cs="Arial Unicode MS"/>
                  <w:sz w:val="24"/>
                  <w:szCs w:val="40"/>
                  <w:lang w:eastAsia="en-GB"/>
                </w:rPr>
                <w:delText xml:space="preserve">This is reflected in the way all staff </w:delText>
              </w:r>
            </w:del>
            <w:ins w:id="377" w:author="Zarina Connolly" w:date="2020-03-15T12:42:00Z">
              <w:del w:id="378" w:author="mac user" w:date="2020-03-16T15:28:00Z">
                <w:r w:rsidR="00BA0399" w:rsidDel="00017464">
                  <w:rPr>
                    <w:rFonts w:ascii="Arial Unicode MS" w:eastAsia="Arial Unicode MS" w:hAnsi="Arial Unicode MS" w:cs="Arial Unicode MS"/>
                    <w:sz w:val="24"/>
                    <w:szCs w:val="40"/>
                    <w:lang w:eastAsia="en-GB"/>
                  </w:rPr>
                  <w:delText xml:space="preserve">developed their </w:delText>
                </w:r>
              </w:del>
            </w:ins>
            <w:ins w:id="379" w:author="Zarina Connolly" w:date="2020-03-15T12:43:00Z">
              <w:del w:id="380" w:author="mac user" w:date="2020-03-16T15:28:00Z">
                <w:r w:rsidR="00BA0399" w:rsidDel="00017464">
                  <w:rPr>
                    <w:rFonts w:ascii="Arial Unicode MS" w:eastAsia="Arial Unicode MS" w:hAnsi="Arial Unicode MS" w:cs="Arial Unicode MS"/>
                    <w:sz w:val="24"/>
                    <w:szCs w:val="40"/>
                    <w:lang w:eastAsia="en-GB"/>
                  </w:rPr>
                  <w:delText>practice</w:delText>
                </w:r>
              </w:del>
            </w:ins>
            <w:del w:id="381" w:author="mac user" w:date="2020-03-16T15:28:00Z">
              <w:r w:rsidRPr="00CA2E90" w:rsidDel="00017464">
                <w:rPr>
                  <w:rFonts w:ascii="Arial Unicode MS" w:eastAsia="Arial Unicode MS" w:hAnsi="Arial Unicode MS" w:cs="Arial Unicode MS"/>
                  <w:sz w:val="24"/>
                  <w:szCs w:val="40"/>
                  <w:lang w:eastAsia="en-GB"/>
                </w:rPr>
                <w:delText>.</w:delText>
              </w:r>
            </w:del>
            <w:ins w:id="382" w:author="mac user" w:date="2020-03-16T15:16:00Z">
              <w:r w:rsidR="00A315D6">
                <w:rPr>
                  <w:rFonts w:ascii="Arial Unicode MS" w:eastAsia="Arial Unicode MS" w:hAnsi="Arial Unicode MS" w:cs="Arial Unicode MS"/>
                  <w:sz w:val="24"/>
                  <w:szCs w:val="40"/>
                  <w:lang w:eastAsia="en-GB"/>
                </w:rPr>
                <w:t xml:space="preserve">determination and efficiency </w:t>
              </w:r>
            </w:ins>
            <w:ins w:id="383" w:author="mac user" w:date="2020-03-16T15:26:00Z">
              <w:r w:rsidR="00017464">
                <w:rPr>
                  <w:rFonts w:ascii="Arial Unicode MS" w:eastAsia="Arial Unicode MS" w:hAnsi="Arial Unicode MS" w:cs="Arial Unicode MS"/>
                  <w:sz w:val="24"/>
                  <w:szCs w:val="40"/>
                  <w:lang w:eastAsia="en-GB"/>
                </w:rPr>
                <w:t>drives</w:t>
              </w:r>
            </w:ins>
            <w:ins w:id="384" w:author="mac user" w:date="2020-03-16T15:27:00Z">
              <w:r w:rsidR="00017464">
                <w:rPr>
                  <w:rFonts w:ascii="Arial Unicode MS" w:eastAsia="Arial Unicode MS" w:hAnsi="Arial Unicode MS" w:cs="Arial Unicode MS"/>
                  <w:sz w:val="24"/>
                  <w:szCs w:val="40"/>
                  <w:lang w:eastAsia="en-GB"/>
                </w:rPr>
                <w:t xml:space="preserve">,  and with the motivation of staff and leaders </w:t>
              </w:r>
            </w:ins>
            <w:r w:rsidRPr="00CA2E90">
              <w:rPr>
                <w:rFonts w:ascii="Arial Unicode MS" w:eastAsia="Arial Unicode MS" w:hAnsi="Arial Unicode MS" w:cs="Arial Unicode MS"/>
                <w:sz w:val="24"/>
                <w:szCs w:val="40"/>
                <w:lang w:eastAsia="en-GB"/>
              </w:rPr>
              <w:t xml:space="preserve"> </w:t>
            </w:r>
            <w:ins w:id="385" w:author="Zarina Connolly" w:date="2020-03-15T12:43:00Z">
              <w:del w:id="386" w:author="mac user" w:date="2020-03-16T15:27:00Z">
                <w:r w:rsidR="00BA0399" w:rsidDel="00017464">
                  <w:rPr>
                    <w:rFonts w:cs="Arial"/>
                    <w:color w:val="222222"/>
                    <w:sz w:val="24"/>
                    <w:szCs w:val="24"/>
                  </w:rPr>
                  <w:delText>Le</w:delText>
                </w:r>
              </w:del>
              <w:del w:id="387" w:author="mac user" w:date="2020-03-16T15:26:00Z">
                <w:r w:rsidR="00BA0399" w:rsidDel="00017464">
                  <w:rPr>
                    <w:rFonts w:cs="Arial"/>
                    <w:color w:val="222222"/>
                    <w:sz w:val="24"/>
                    <w:szCs w:val="24"/>
                  </w:rPr>
                  <w:delText>a</w:delText>
                </w:r>
              </w:del>
              <w:del w:id="388" w:author="mac user" w:date="2020-03-16T15:27:00Z">
                <w:r w:rsidR="00BA0399" w:rsidDel="00017464">
                  <w:rPr>
                    <w:rFonts w:cs="Arial"/>
                    <w:color w:val="222222"/>
                    <w:sz w:val="24"/>
                    <w:szCs w:val="24"/>
                  </w:rPr>
                  <w:delText>ders</w:delText>
                </w:r>
              </w:del>
            </w:ins>
            <w:del w:id="389" w:author="mac user" w:date="2020-03-16T15:28:00Z">
              <w:r w:rsidR="00892542" w:rsidRPr="00892542" w:rsidDel="00017464">
                <w:rPr>
                  <w:rFonts w:cs="Arial"/>
                  <w:color w:val="222222"/>
                  <w:sz w:val="24"/>
                  <w:szCs w:val="24"/>
                </w:rPr>
                <w:delText xml:space="preserve"> </w:delText>
              </w:r>
            </w:del>
            <w:r w:rsidR="00892542" w:rsidRPr="00892542">
              <w:rPr>
                <w:rFonts w:cs="Arial"/>
                <w:color w:val="222222"/>
                <w:sz w:val="24"/>
                <w:szCs w:val="24"/>
              </w:rPr>
              <w:t>are managing to achieve the objectives in the face of all these barriers outlined </w:t>
            </w:r>
            <w:r w:rsidR="00892542">
              <w:rPr>
                <w:rFonts w:cs="Arial"/>
                <w:color w:val="222222"/>
                <w:sz w:val="24"/>
                <w:szCs w:val="24"/>
              </w:rPr>
              <w:t>.</w:t>
            </w:r>
          </w:p>
          <w:p w14:paraId="2CE77371" w14:textId="77777777" w:rsidR="008667AA" w:rsidRPr="00CA2E90" w:rsidRDefault="008667AA" w:rsidP="008667AA">
            <w:pPr>
              <w:numPr>
                <w:ilvl w:val="0"/>
                <w:numId w:val="43"/>
              </w:numPr>
              <w:autoSpaceDE w:val="0"/>
              <w:autoSpaceDN w:val="0"/>
              <w:adjustRightInd w:val="0"/>
              <w:rPr>
                <w:rFonts w:ascii="Arial Unicode MS" w:eastAsia="Arial Unicode MS" w:hAnsi="Arial Unicode MS" w:cs="Arial Unicode MS"/>
                <w:sz w:val="24"/>
                <w:szCs w:val="40"/>
                <w:lang w:eastAsia="en-GB"/>
              </w:rPr>
            </w:pPr>
            <w:r w:rsidRPr="00CA2E90">
              <w:rPr>
                <w:rFonts w:ascii="Arial Unicode MS" w:eastAsia="Arial Unicode MS" w:hAnsi="Arial Unicode MS" w:cs="Arial Unicode MS"/>
                <w:sz w:val="24"/>
                <w:szCs w:val="40"/>
                <w:lang w:eastAsia="en-GB"/>
              </w:rPr>
              <w:t>Relationships through the school are good between staff and pupils. Pupils recognise and appreciate this.</w:t>
            </w:r>
            <w:r w:rsidR="00DE3D8E" w:rsidRPr="00CA2E90">
              <w:rPr>
                <w:rFonts w:ascii="Arial Unicode MS" w:eastAsia="Arial Unicode MS" w:hAnsi="Arial Unicode MS" w:cs="Arial Unicode MS"/>
                <w:sz w:val="24"/>
                <w:szCs w:val="40"/>
                <w:lang w:eastAsia="en-GB"/>
              </w:rPr>
              <w:t xml:space="preserve"> </w:t>
            </w:r>
            <w:r w:rsidR="00EC5B78" w:rsidRPr="00CA2E90">
              <w:rPr>
                <w:rFonts w:ascii="Arial Unicode MS" w:eastAsia="Arial Unicode MS" w:hAnsi="Arial Unicode MS" w:cs="Arial Unicode MS"/>
                <w:color w:val="FF0000"/>
                <w:sz w:val="24"/>
                <w:szCs w:val="40"/>
                <w:lang w:eastAsia="en-GB"/>
              </w:rPr>
              <w:t>(Pupil</w:t>
            </w:r>
            <w:r w:rsidR="00DE3D8E" w:rsidRPr="00CA2E90">
              <w:rPr>
                <w:rFonts w:ascii="Arial Unicode MS" w:eastAsia="Arial Unicode MS" w:hAnsi="Arial Unicode MS" w:cs="Arial Unicode MS"/>
                <w:color w:val="FF0000"/>
                <w:sz w:val="24"/>
                <w:szCs w:val="40"/>
                <w:lang w:eastAsia="en-GB"/>
              </w:rPr>
              <w:t xml:space="preserve"> questionnaire report</w:t>
            </w:r>
            <w:r w:rsidR="00EC5B78" w:rsidRPr="00CA2E90">
              <w:rPr>
                <w:rFonts w:ascii="Arial Unicode MS" w:eastAsia="Arial Unicode MS" w:hAnsi="Arial Unicode MS" w:cs="Arial Unicode MS"/>
                <w:color w:val="FF0000"/>
                <w:sz w:val="24"/>
                <w:szCs w:val="40"/>
                <w:lang w:eastAsia="en-GB"/>
              </w:rPr>
              <w:t xml:space="preserve"> November 2019</w:t>
            </w:r>
            <w:del w:id="390" w:author="Zarina Connolly" w:date="2020-03-15T12:43:00Z">
              <w:r w:rsidR="00EC5B78" w:rsidRPr="00CA2E90" w:rsidDel="00BA0399">
                <w:rPr>
                  <w:rFonts w:ascii="Arial Unicode MS" w:eastAsia="Arial Unicode MS" w:hAnsi="Arial Unicode MS" w:cs="Arial Unicode MS"/>
                  <w:color w:val="FF0000"/>
                  <w:sz w:val="24"/>
                  <w:szCs w:val="40"/>
                  <w:lang w:eastAsia="en-GB"/>
                </w:rPr>
                <w:delText xml:space="preserve"> </w:delText>
              </w:r>
            </w:del>
            <w:r w:rsidR="00DE3D8E" w:rsidRPr="00CA2E90">
              <w:rPr>
                <w:rFonts w:ascii="Arial Unicode MS" w:eastAsia="Arial Unicode MS" w:hAnsi="Arial Unicode MS" w:cs="Arial Unicode MS"/>
                <w:color w:val="FF0000"/>
                <w:sz w:val="24"/>
                <w:szCs w:val="40"/>
                <w:lang w:eastAsia="en-GB"/>
              </w:rPr>
              <w:t>)</w:t>
            </w:r>
          </w:p>
          <w:p w14:paraId="464472BE" w14:textId="77777777" w:rsidR="008667AA" w:rsidRPr="00CA2E90" w:rsidRDefault="008667AA" w:rsidP="008667AA">
            <w:pPr>
              <w:numPr>
                <w:ilvl w:val="0"/>
                <w:numId w:val="43"/>
              </w:numPr>
              <w:autoSpaceDE w:val="0"/>
              <w:autoSpaceDN w:val="0"/>
              <w:adjustRightInd w:val="0"/>
              <w:rPr>
                <w:rFonts w:ascii="Arial Unicode MS" w:eastAsia="Arial Unicode MS" w:hAnsi="Arial Unicode MS" w:cs="Arial Unicode MS"/>
                <w:sz w:val="24"/>
                <w:szCs w:val="40"/>
                <w:lang w:eastAsia="en-GB"/>
              </w:rPr>
            </w:pPr>
            <w:r w:rsidRPr="00CA2E90">
              <w:rPr>
                <w:rFonts w:ascii="Arial Unicode MS" w:eastAsia="Arial Unicode MS" w:hAnsi="Arial Unicode MS" w:cs="Arial Unicode MS"/>
                <w:sz w:val="24"/>
                <w:szCs w:val="40"/>
                <w:lang w:eastAsia="en-GB"/>
              </w:rPr>
              <w:t>Attendance of teaching and support staff is high and has risen since 2012 (See reports on staff attendance).</w:t>
            </w:r>
          </w:p>
          <w:p w14:paraId="4AF2C1CF" w14:textId="77777777" w:rsidR="008667AA" w:rsidRPr="00CA2E90" w:rsidRDefault="008667AA" w:rsidP="008667AA">
            <w:pPr>
              <w:numPr>
                <w:ilvl w:val="0"/>
                <w:numId w:val="43"/>
              </w:numPr>
              <w:autoSpaceDE w:val="0"/>
              <w:autoSpaceDN w:val="0"/>
              <w:adjustRightInd w:val="0"/>
              <w:rPr>
                <w:rFonts w:ascii="Arial Unicode MS" w:eastAsia="Arial Unicode MS" w:hAnsi="Arial Unicode MS" w:cs="Arial Unicode MS"/>
                <w:sz w:val="24"/>
                <w:szCs w:val="40"/>
                <w:lang w:eastAsia="en-GB"/>
              </w:rPr>
            </w:pPr>
            <w:r w:rsidRPr="00CA2E90">
              <w:rPr>
                <w:rFonts w:ascii="Arial Unicode MS" w:eastAsia="Arial Unicode MS" w:hAnsi="Arial Unicode MS" w:cs="Arial Unicode MS"/>
                <w:sz w:val="24"/>
                <w:szCs w:val="40"/>
                <w:lang w:eastAsia="en-GB"/>
              </w:rPr>
              <w:t>Teachers and support staff run breakfast and after-school clubs. There is a great variety of experiences offered to all ages.</w:t>
            </w:r>
          </w:p>
          <w:p w14:paraId="5E01F36C" w14:textId="77777777" w:rsidR="008667AA" w:rsidRPr="00CA2E90" w:rsidRDefault="008667AA" w:rsidP="008667AA">
            <w:pPr>
              <w:numPr>
                <w:ilvl w:val="0"/>
                <w:numId w:val="43"/>
              </w:numPr>
              <w:autoSpaceDE w:val="0"/>
              <w:autoSpaceDN w:val="0"/>
              <w:adjustRightInd w:val="0"/>
              <w:rPr>
                <w:rFonts w:ascii="Arial Unicode MS" w:eastAsia="Arial Unicode MS" w:hAnsi="Arial Unicode MS" w:cs="Arial Unicode MS"/>
                <w:b/>
                <w:sz w:val="24"/>
                <w:szCs w:val="40"/>
                <w:lang w:eastAsia="en-GB"/>
              </w:rPr>
            </w:pPr>
            <w:r w:rsidRPr="00CA2E90">
              <w:rPr>
                <w:rFonts w:ascii="Arial Unicode MS" w:eastAsia="Arial Unicode MS" w:hAnsi="Arial Unicode MS" w:cs="Arial Unicode MS"/>
                <w:b/>
                <w:sz w:val="24"/>
                <w:szCs w:val="40"/>
                <w:lang w:eastAsia="en-GB"/>
              </w:rPr>
              <w:t>Able Teaching Assistants run before-school and afternoon interventions.</w:t>
            </w:r>
          </w:p>
          <w:p w14:paraId="0BE44C2E" w14:textId="77777777" w:rsidR="008667AA" w:rsidRPr="00CA2E90" w:rsidRDefault="008667AA" w:rsidP="008667AA">
            <w:pPr>
              <w:numPr>
                <w:ilvl w:val="0"/>
                <w:numId w:val="43"/>
              </w:numPr>
              <w:autoSpaceDE w:val="0"/>
              <w:autoSpaceDN w:val="0"/>
              <w:adjustRightInd w:val="0"/>
              <w:rPr>
                <w:rFonts w:ascii="Arial Unicode MS" w:eastAsia="Arial Unicode MS" w:hAnsi="Arial Unicode MS" w:cs="Arial Unicode MS"/>
                <w:sz w:val="24"/>
                <w:szCs w:val="40"/>
                <w:lang w:eastAsia="en-GB"/>
              </w:rPr>
            </w:pPr>
            <w:r w:rsidRPr="00CA2E90">
              <w:rPr>
                <w:rFonts w:ascii="Arial Unicode MS" w:eastAsia="Arial Unicode MS" w:hAnsi="Arial Unicode MS" w:cs="Arial Unicode MS"/>
                <w:sz w:val="24"/>
                <w:szCs w:val="40"/>
                <w:lang w:eastAsia="en-GB"/>
              </w:rPr>
              <w:t>The highly effective leadership results in strong teams across every age range.</w:t>
            </w:r>
            <w:r w:rsidR="00EF0E58" w:rsidRPr="00CA2E90">
              <w:rPr>
                <w:rFonts w:ascii="Arial Unicode MS" w:eastAsia="Arial Unicode MS" w:hAnsi="Arial Unicode MS" w:cs="Arial Unicode MS"/>
                <w:sz w:val="24"/>
                <w:szCs w:val="40"/>
                <w:lang w:eastAsia="en-GB"/>
              </w:rPr>
              <w:t xml:space="preserve">  </w:t>
            </w:r>
            <w:del w:id="391" w:author="Zarina Connolly" w:date="2020-03-15T12:44:00Z">
              <w:r w:rsidR="007C11E3" w:rsidRPr="00CA2E90" w:rsidDel="00BA0399">
                <w:rPr>
                  <w:rFonts w:ascii="Arial Unicode MS" w:eastAsia="Arial Unicode MS" w:hAnsi="Arial Unicode MS" w:cs="Arial Unicode MS"/>
                  <w:sz w:val="24"/>
                  <w:szCs w:val="40"/>
                  <w:lang w:eastAsia="en-GB"/>
                </w:rPr>
                <w:delText>~</w:delText>
              </w:r>
            </w:del>
          </w:p>
          <w:p w14:paraId="504B414C" w14:textId="77777777" w:rsidR="008667AA" w:rsidRDefault="008667AA" w:rsidP="00DE3D8E">
            <w:pPr>
              <w:numPr>
                <w:ilvl w:val="0"/>
                <w:numId w:val="43"/>
              </w:numPr>
              <w:autoSpaceDE w:val="0"/>
              <w:autoSpaceDN w:val="0"/>
              <w:adjustRightInd w:val="0"/>
              <w:rPr>
                <w:rFonts w:ascii="Arial Unicode MS" w:eastAsia="Arial Unicode MS" w:hAnsi="Arial Unicode MS" w:cs="Arial Unicode MS"/>
                <w:sz w:val="24"/>
                <w:szCs w:val="40"/>
                <w:lang w:eastAsia="en-GB"/>
              </w:rPr>
            </w:pPr>
            <w:r w:rsidRPr="00CA2E90">
              <w:rPr>
                <w:rFonts w:ascii="Arial Unicode MS" w:eastAsia="Arial Unicode MS" w:hAnsi="Arial Unicode MS" w:cs="Arial Unicode MS"/>
                <w:sz w:val="24"/>
                <w:szCs w:val="40"/>
                <w:lang w:eastAsia="en-GB"/>
              </w:rPr>
              <w:t xml:space="preserve">The head teacher is experienced and has a successful track record, having previously been </w:t>
            </w:r>
            <w:r w:rsidR="008C5680" w:rsidRPr="00CA2E90">
              <w:rPr>
                <w:rFonts w:ascii="Arial Unicode MS" w:eastAsia="Arial Unicode MS" w:hAnsi="Arial Unicode MS" w:cs="Arial Unicode MS"/>
                <w:sz w:val="24"/>
                <w:szCs w:val="40"/>
                <w:lang w:eastAsia="en-GB"/>
              </w:rPr>
              <w:t xml:space="preserve">described in OFSTED reports as </w:t>
            </w:r>
            <w:r w:rsidR="00DE3D8E" w:rsidRPr="00CA2E90">
              <w:rPr>
                <w:rFonts w:ascii="Arial Unicode MS" w:eastAsia="Arial Unicode MS" w:hAnsi="Arial Unicode MS" w:cs="Arial Unicode MS"/>
                <w:sz w:val="24"/>
                <w:szCs w:val="40"/>
                <w:lang w:eastAsia="en-GB"/>
              </w:rPr>
              <w:t>‘Exceptional</w:t>
            </w:r>
            <w:r w:rsidR="008C5680" w:rsidRPr="00CA2E90">
              <w:rPr>
                <w:rFonts w:ascii="Arial Unicode MS" w:eastAsia="Arial Unicode MS" w:hAnsi="Arial Unicode MS" w:cs="Arial Unicode MS"/>
                <w:sz w:val="24"/>
                <w:szCs w:val="40"/>
                <w:lang w:eastAsia="en-GB"/>
              </w:rPr>
              <w:t xml:space="preserve"> </w:t>
            </w:r>
            <w:r w:rsidR="00667563" w:rsidRPr="00CA2E90">
              <w:rPr>
                <w:rFonts w:ascii="Arial Unicode MS" w:eastAsia="Arial Unicode MS" w:hAnsi="Arial Unicode MS" w:cs="Arial Unicode MS"/>
                <w:sz w:val="24"/>
                <w:szCs w:val="40"/>
                <w:lang w:eastAsia="en-GB"/>
              </w:rPr>
              <w:t>and having High standards</w:t>
            </w:r>
            <w:r w:rsidR="00DE3D8E" w:rsidRPr="00CA2E90">
              <w:rPr>
                <w:rFonts w:ascii="Arial Unicode MS" w:eastAsia="Arial Unicode MS" w:hAnsi="Arial Unicode MS" w:cs="Arial Unicode MS"/>
                <w:sz w:val="24"/>
                <w:szCs w:val="40"/>
                <w:lang w:eastAsia="en-GB"/>
              </w:rPr>
              <w:t>’ t</w:t>
            </w:r>
            <w:r w:rsidR="00667563" w:rsidRPr="00CA2E90">
              <w:rPr>
                <w:rFonts w:ascii="Arial Unicode MS" w:eastAsia="Arial Unicode MS" w:hAnsi="Arial Unicode MS" w:cs="Arial Unicode MS"/>
                <w:sz w:val="24"/>
                <w:szCs w:val="40"/>
                <w:lang w:eastAsia="en-GB"/>
              </w:rPr>
              <w:t>his</w:t>
            </w:r>
            <w:r w:rsidRPr="00CA2E90">
              <w:rPr>
                <w:rFonts w:ascii="Arial Unicode MS" w:eastAsia="Arial Unicode MS" w:hAnsi="Arial Unicode MS" w:cs="Arial Unicode MS"/>
                <w:sz w:val="24"/>
                <w:szCs w:val="40"/>
                <w:lang w:eastAsia="en-GB"/>
              </w:rPr>
              <w:t xml:space="preserve"> has been a valuable support for the development of the staff. </w:t>
            </w:r>
          </w:p>
          <w:p w14:paraId="7214F079" w14:textId="77777777" w:rsidR="00892542" w:rsidRPr="00CA2E90" w:rsidRDefault="00892542" w:rsidP="00DE3D8E">
            <w:pPr>
              <w:numPr>
                <w:ilvl w:val="0"/>
                <w:numId w:val="43"/>
              </w:numPr>
              <w:autoSpaceDE w:val="0"/>
              <w:autoSpaceDN w:val="0"/>
              <w:adjustRightInd w:val="0"/>
              <w:rPr>
                <w:rFonts w:ascii="Arial Unicode MS" w:eastAsia="Arial Unicode MS" w:hAnsi="Arial Unicode MS" w:cs="Arial Unicode MS"/>
                <w:sz w:val="24"/>
                <w:szCs w:val="40"/>
                <w:lang w:eastAsia="en-GB"/>
              </w:rPr>
            </w:pPr>
            <w:r>
              <w:rPr>
                <w:rFonts w:ascii="Arial Unicode MS" w:eastAsia="Arial Unicode MS" w:hAnsi="Arial Unicode MS" w:cs="Arial Unicode MS"/>
                <w:sz w:val="24"/>
                <w:szCs w:val="40"/>
                <w:lang w:eastAsia="en-GB"/>
              </w:rPr>
              <w:t xml:space="preserve">Good use of volunteers who are </w:t>
            </w:r>
            <w:del w:id="392" w:author="Zarina Connolly" w:date="2020-03-15T12:45:00Z">
              <w:r w:rsidDel="00BA0399">
                <w:rPr>
                  <w:rFonts w:ascii="Arial Unicode MS" w:eastAsia="Arial Unicode MS" w:hAnsi="Arial Unicode MS" w:cs="Arial Unicode MS"/>
                  <w:sz w:val="24"/>
                  <w:szCs w:val="40"/>
                  <w:lang w:eastAsia="en-GB"/>
                </w:rPr>
                <w:delText xml:space="preserve">well </w:delText>
              </w:r>
            </w:del>
            <w:ins w:id="393" w:author="mac user" w:date="2020-03-16T15:30:00Z">
              <w:r w:rsidR="00017464">
                <w:rPr>
                  <w:rFonts w:ascii="Arial Unicode MS" w:eastAsia="Arial Unicode MS" w:hAnsi="Arial Unicode MS" w:cs="Arial Unicode MS"/>
                  <w:sz w:val="24"/>
                  <w:szCs w:val="40"/>
                  <w:lang w:eastAsia="en-GB"/>
                </w:rPr>
                <w:t xml:space="preserve">well </w:t>
              </w:r>
            </w:ins>
            <w:r>
              <w:rPr>
                <w:rFonts w:ascii="Arial Unicode MS" w:eastAsia="Arial Unicode MS" w:hAnsi="Arial Unicode MS" w:cs="Arial Unicode MS"/>
                <w:sz w:val="24"/>
                <w:szCs w:val="40"/>
                <w:lang w:eastAsia="en-GB"/>
              </w:rPr>
              <w:t>skilled.</w:t>
            </w:r>
          </w:p>
          <w:p w14:paraId="285A596E" w14:textId="77777777" w:rsidR="008667AA" w:rsidRPr="00CA2E90" w:rsidRDefault="008667AA" w:rsidP="00DE3D8E">
            <w:pPr>
              <w:autoSpaceDE w:val="0"/>
              <w:autoSpaceDN w:val="0"/>
              <w:adjustRightInd w:val="0"/>
              <w:rPr>
                <w:rFonts w:ascii="Arial Unicode MS" w:eastAsia="Arial Unicode MS" w:hAnsi="Arial Unicode MS" w:cs="Arial Unicode MS"/>
                <w:sz w:val="24"/>
                <w:szCs w:val="40"/>
                <w:lang w:eastAsia="en-GB"/>
              </w:rPr>
            </w:pPr>
            <w:r w:rsidRPr="00CA2E90">
              <w:rPr>
                <w:rFonts w:ascii="Arial Unicode MS" w:eastAsia="Arial Unicode MS" w:hAnsi="Arial Unicode MS" w:cs="Arial Unicode MS"/>
                <w:sz w:val="24"/>
                <w:szCs w:val="40"/>
                <w:lang w:eastAsia="en-GB"/>
              </w:rPr>
              <w:t xml:space="preserve">2. The </w:t>
            </w:r>
            <w:r w:rsidR="00DE3D8E" w:rsidRPr="00CA2E90">
              <w:rPr>
                <w:rFonts w:ascii="Arial Unicode MS" w:eastAsia="Arial Unicode MS" w:hAnsi="Arial Unicode MS" w:cs="Arial Unicode MS"/>
                <w:sz w:val="24"/>
                <w:szCs w:val="40"/>
                <w:lang w:eastAsia="en-GB"/>
              </w:rPr>
              <w:t xml:space="preserve">school welfare officer </w:t>
            </w:r>
            <w:r w:rsidR="00EC5B78" w:rsidRPr="00CA2E90">
              <w:rPr>
                <w:rFonts w:ascii="Arial Unicode MS" w:eastAsia="Arial Unicode MS" w:hAnsi="Arial Unicode MS" w:cs="Arial Unicode MS"/>
                <w:sz w:val="24"/>
                <w:szCs w:val="40"/>
                <w:lang w:eastAsia="en-GB"/>
              </w:rPr>
              <w:t xml:space="preserve">/ pastoral , </w:t>
            </w:r>
            <w:r w:rsidRPr="00CA2E90">
              <w:rPr>
                <w:rFonts w:ascii="Arial Unicode MS" w:eastAsia="Arial Unicode MS" w:hAnsi="Arial Unicode MS" w:cs="Arial Unicode MS"/>
                <w:sz w:val="24"/>
                <w:szCs w:val="40"/>
                <w:lang w:eastAsia="en-GB"/>
              </w:rPr>
              <w:t xml:space="preserve">provides excellent support for the personal and social development of pupils and their families. </w:t>
            </w:r>
            <w:r w:rsidR="00DE3D8E" w:rsidRPr="00CA2E90">
              <w:rPr>
                <w:rFonts w:ascii="Arial Unicode MS" w:eastAsia="Arial Unicode MS" w:hAnsi="Arial Unicode MS" w:cs="Arial Unicode MS"/>
                <w:sz w:val="24"/>
                <w:szCs w:val="40"/>
                <w:lang w:eastAsia="en-GB"/>
              </w:rPr>
              <w:t>(</w:t>
            </w:r>
            <w:r w:rsidR="00EC5B78" w:rsidRPr="00CA2E90">
              <w:rPr>
                <w:rFonts w:ascii="Arial Unicode MS" w:eastAsia="Arial Unicode MS" w:hAnsi="Arial Unicode MS" w:cs="Arial Unicode MS"/>
                <w:color w:val="FF0000"/>
                <w:sz w:val="24"/>
                <w:szCs w:val="40"/>
                <w:lang w:eastAsia="en-GB"/>
              </w:rPr>
              <w:t>See</w:t>
            </w:r>
            <w:r w:rsidR="00DE3D8E" w:rsidRPr="00CA2E90">
              <w:rPr>
                <w:rFonts w:ascii="Arial Unicode MS" w:eastAsia="Arial Unicode MS" w:hAnsi="Arial Unicode MS" w:cs="Arial Unicode MS"/>
                <w:color w:val="FF0000"/>
                <w:sz w:val="24"/>
                <w:szCs w:val="40"/>
                <w:lang w:eastAsia="en-GB"/>
              </w:rPr>
              <w:t xml:space="preserve"> mental health</w:t>
            </w:r>
            <w:r w:rsidR="00EC5B78" w:rsidRPr="00CA2E90">
              <w:rPr>
                <w:rFonts w:ascii="Arial Unicode MS" w:eastAsia="Arial Unicode MS" w:hAnsi="Arial Unicode MS" w:cs="Arial Unicode MS"/>
                <w:color w:val="FF0000"/>
                <w:sz w:val="24"/>
                <w:szCs w:val="40"/>
                <w:lang w:eastAsia="en-GB"/>
              </w:rPr>
              <w:t>/ behaviour</w:t>
            </w:r>
            <w:del w:id="394" w:author="Zarina Connolly" w:date="2020-03-07T15:34:00Z">
              <w:r w:rsidR="00EC5B78" w:rsidRPr="00CA2E90" w:rsidDel="005F7C37">
                <w:rPr>
                  <w:rFonts w:ascii="Arial Unicode MS" w:eastAsia="Arial Unicode MS" w:hAnsi="Arial Unicode MS" w:cs="Arial Unicode MS"/>
                  <w:color w:val="FF0000"/>
                  <w:sz w:val="24"/>
                  <w:szCs w:val="40"/>
                  <w:lang w:eastAsia="en-GB"/>
                </w:rPr>
                <w:delText xml:space="preserve"> </w:delText>
              </w:r>
            </w:del>
            <w:r w:rsidR="00DE3D8E" w:rsidRPr="00CA2E90">
              <w:rPr>
                <w:rFonts w:ascii="Arial Unicode MS" w:eastAsia="Arial Unicode MS" w:hAnsi="Arial Unicode MS" w:cs="Arial Unicode MS"/>
                <w:color w:val="FF0000"/>
                <w:sz w:val="24"/>
                <w:szCs w:val="40"/>
                <w:lang w:eastAsia="en-GB"/>
              </w:rPr>
              <w:t xml:space="preserve"> file</w:t>
            </w:r>
            <w:r w:rsidR="00EA3E50">
              <w:rPr>
                <w:rFonts w:ascii="Arial Unicode MS" w:eastAsia="Arial Unicode MS" w:hAnsi="Arial Unicode MS" w:cs="Arial Unicode MS"/>
                <w:color w:val="FF0000"/>
                <w:sz w:val="24"/>
                <w:szCs w:val="40"/>
                <w:lang w:eastAsia="en-GB"/>
              </w:rPr>
              <w:t>, cultural capital/social action</w:t>
            </w:r>
            <w:r w:rsidR="00DE3D8E" w:rsidRPr="00CA2E90">
              <w:rPr>
                <w:rFonts w:ascii="Arial Unicode MS" w:eastAsia="Arial Unicode MS" w:hAnsi="Arial Unicode MS" w:cs="Arial Unicode MS"/>
                <w:color w:val="FF0000"/>
                <w:sz w:val="24"/>
                <w:szCs w:val="40"/>
                <w:lang w:eastAsia="en-GB"/>
              </w:rPr>
              <w:t>)</w:t>
            </w:r>
          </w:p>
          <w:p w14:paraId="2D259406" w14:textId="2D5028C7" w:rsidR="008667AA" w:rsidRPr="00CA2E90" w:rsidRDefault="008667AA" w:rsidP="008667AA">
            <w:pPr>
              <w:autoSpaceDE w:val="0"/>
              <w:autoSpaceDN w:val="0"/>
              <w:adjustRightInd w:val="0"/>
              <w:rPr>
                <w:rFonts w:ascii="Arial Unicode MS" w:eastAsia="Arial Unicode MS" w:hAnsi="Arial Unicode MS" w:cs="Arial Unicode MS"/>
                <w:sz w:val="24"/>
                <w:szCs w:val="40"/>
                <w:lang w:eastAsia="en-GB"/>
              </w:rPr>
            </w:pPr>
            <w:r w:rsidRPr="00CA2E90">
              <w:rPr>
                <w:rFonts w:ascii="Arial Unicode MS" w:eastAsia="Arial Unicode MS" w:hAnsi="Arial Unicode MS" w:cs="Arial Unicode MS"/>
                <w:sz w:val="24"/>
                <w:szCs w:val="40"/>
                <w:lang w:eastAsia="en-GB"/>
              </w:rPr>
              <w:t xml:space="preserve">3. The local environment </w:t>
            </w:r>
            <w:ins w:id="395" w:author="Zahina Faruque" w:date="2020-03-16T11:55:00Z">
              <w:r w:rsidR="005D38CE">
                <w:rPr>
                  <w:rFonts w:ascii="Arial Unicode MS" w:eastAsia="Arial Unicode MS" w:hAnsi="Arial Unicode MS" w:cs="Arial Unicode MS"/>
                  <w:sz w:val="24"/>
                  <w:szCs w:val="40"/>
                  <w:lang w:eastAsia="en-GB"/>
                </w:rPr>
                <w:t>of</w:t>
              </w:r>
            </w:ins>
            <w:del w:id="396" w:author="Zahina Faruque" w:date="2020-03-16T11:55:00Z">
              <w:r w:rsidRPr="00CA2E90" w:rsidDel="005D38CE">
                <w:rPr>
                  <w:rFonts w:ascii="Arial Unicode MS" w:eastAsia="Arial Unicode MS" w:hAnsi="Arial Unicode MS" w:cs="Arial Unicode MS"/>
                  <w:sz w:val="24"/>
                  <w:szCs w:val="40"/>
                  <w:lang w:eastAsia="en-GB"/>
                </w:rPr>
                <w:delText>in</w:delText>
              </w:r>
            </w:del>
            <w:r w:rsidRPr="00CA2E90">
              <w:rPr>
                <w:rFonts w:ascii="Arial Unicode MS" w:eastAsia="Arial Unicode MS" w:hAnsi="Arial Unicode MS" w:cs="Arial Unicode MS"/>
                <w:sz w:val="24"/>
                <w:szCs w:val="40"/>
                <w:lang w:eastAsia="en-GB"/>
              </w:rPr>
              <w:t xml:space="preserve"> Tower </w:t>
            </w:r>
            <w:ins w:id="397" w:author="Zarina Connolly" w:date="2020-03-15T12:45:00Z">
              <w:r w:rsidR="00BA0399">
                <w:rPr>
                  <w:rFonts w:ascii="Arial Unicode MS" w:eastAsia="Arial Unicode MS" w:hAnsi="Arial Unicode MS" w:cs="Arial Unicode MS"/>
                  <w:sz w:val="24"/>
                  <w:szCs w:val="40"/>
                  <w:lang w:eastAsia="en-GB"/>
                </w:rPr>
                <w:t>H</w:t>
              </w:r>
            </w:ins>
            <w:del w:id="398" w:author="Zarina Connolly" w:date="2020-03-15T12:45:00Z">
              <w:r w:rsidRPr="00CA2E90" w:rsidDel="00BA0399">
                <w:rPr>
                  <w:rFonts w:ascii="Arial Unicode MS" w:eastAsia="Arial Unicode MS" w:hAnsi="Arial Unicode MS" w:cs="Arial Unicode MS"/>
                  <w:sz w:val="24"/>
                  <w:szCs w:val="40"/>
                  <w:lang w:eastAsia="en-GB"/>
                </w:rPr>
                <w:delText>h</w:delText>
              </w:r>
            </w:del>
            <w:r w:rsidRPr="00CA2E90">
              <w:rPr>
                <w:rFonts w:ascii="Arial Unicode MS" w:eastAsia="Arial Unicode MS" w:hAnsi="Arial Unicode MS" w:cs="Arial Unicode MS"/>
                <w:sz w:val="24"/>
                <w:szCs w:val="40"/>
                <w:lang w:eastAsia="en-GB"/>
              </w:rPr>
              <w:t xml:space="preserve">amlets is rich in historical resources which are well used to enrich </w:t>
            </w:r>
            <w:commentRangeStart w:id="399"/>
            <w:r w:rsidRPr="00CA2E90">
              <w:rPr>
                <w:rFonts w:ascii="Arial Unicode MS" w:eastAsia="Arial Unicode MS" w:hAnsi="Arial Unicode MS" w:cs="Arial Unicode MS"/>
                <w:sz w:val="24"/>
                <w:szCs w:val="40"/>
                <w:lang w:eastAsia="en-GB"/>
              </w:rPr>
              <w:t>learning</w:t>
            </w:r>
            <w:commentRangeEnd w:id="399"/>
            <w:r w:rsidR="00BA0399">
              <w:rPr>
                <w:rStyle w:val="CommentReference"/>
              </w:rPr>
              <w:commentReference w:id="399"/>
            </w:r>
            <w:ins w:id="400" w:author="License" w:date="2020-11-25T15:08:00Z">
              <w:r w:rsidR="00CC1E16">
                <w:rPr>
                  <w:rFonts w:ascii="Arial Unicode MS" w:eastAsia="Arial Unicode MS" w:hAnsi="Arial Unicode MS" w:cs="Arial Unicode MS"/>
                  <w:sz w:val="24"/>
                  <w:szCs w:val="40"/>
                  <w:lang w:eastAsia="en-GB"/>
                </w:rPr>
                <w:t xml:space="preserve"> eg historical areas and facts such as William booth salvation army , the bombing of Poplar school and othe</w:t>
              </w:r>
            </w:ins>
            <w:ins w:id="401" w:author="License" w:date="2020-11-25T15:09:00Z">
              <w:r w:rsidR="00CC1E16">
                <w:rPr>
                  <w:rFonts w:ascii="Arial Unicode MS" w:eastAsia="Arial Unicode MS" w:hAnsi="Arial Unicode MS" w:cs="Arial Unicode MS"/>
                  <w:sz w:val="24"/>
                  <w:szCs w:val="40"/>
                  <w:lang w:eastAsia="en-GB"/>
                </w:rPr>
                <w:t>r educational centres/ institutes such as , The</w:t>
              </w:r>
            </w:ins>
            <w:del w:id="402" w:author="License" w:date="2020-11-25T15:09:00Z">
              <w:r w:rsidRPr="00CA2E90" w:rsidDel="00CC1E16">
                <w:rPr>
                  <w:rFonts w:ascii="Arial Unicode MS" w:eastAsia="Arial Unicode MS" w:hAnsi="Arial Unicode MS" w:cs="Arial Unicode MS"/>
                  <w:sz w:val="24"/>
                  <w:szCs w:val="40"/>
                  <w:lang w:eastAsia="en-GB"/>
                </w:rPr>
                <w:delText>.</w:delText>
              </w:r>
            </w:del>
            <w:ins w:id="403" w:author="Zahina Faruque" w:date="2020-03-16T11:56:00Z">
              <w:del w:id="404" w:author="License" w:date="2020-11-25T15:09:00Z">
                <w:r w:rsidR="005D38CE" w:rsidDel="00CC1E16">
                  <w:rPr>
                    <w:rFonts w:ascii="Arial Unicode MS" w:eastAsia="Arial Unicode MS" w:hAnsi="Arial Unicode MS" w:cs="Arial Unicode MS"/>
                    <w:sz w:val="24"/>
                    <w:szCs w:val="40"/>
                    <w:lang w:eastAsia="en-GB"/>
                  </w:rPr>
                  <w:delText>(</w:delText>
                </w:r>
              </w:del>
              <w:r w:rsidR="005D38CE">
                <w:rPr>
                  <w:rFonts w:ascii="Arial Unicode MS" w:eastAsia="Arial Unicode MS" w:hAnsi="Arial Unicode MS" w:cs="Arial Unicode MS"/>
                  <w:sz w:val="24"/>
                  <w:szCs w:val="40"/>
                  <w:lang w:eastAsia="en-GB"/>
                </w:rPr>
                <w:t xml:space="preserve"> cell centre , Soanes Centre, Booth , Tower of London, Whitechapel Art Gallery</w:t>
              </w:r>
            </w:ins>
            <w:ins w:id="405" w:author="Zahina Faruque" w:date="2020-03-16T11:57:00Z">
              <w:r w:rsidR="005D38CE">
                <w:rPr>
                  <w:rFonts w:ascii="Arial Unicode MS" w:eastAsia="Arial Unicode MS" w:hAnsi="Arial Unicode MS" w:cs="Arial Unicode MS"/>
                  <w:sz w:val="24"/>
                  <w:szCs w:val="40"/>
                  <w:lang w:eastAsia="en-GB"/>
                </w:rPr>
                <w:t>, Half moon theatre.</w:t>
              </w:r>
            </w:ins>
            <w:ins w:id="406" w:author="mac user" w:date="2020-03-16T15:31:00Z">
              <w:r w:rsidR="00017464">
                <w:rPr>
                  <w:rFonts w:ascii="Arial Unicode MS" w:eastAsia="Arial Unicode MS" w:hAnsi="Arial Unicode MS" w:cs="Arial Unicode MS"/>
                  <w:sz w:val="24"/>
                  <w:szCs w:val="40"/>
                  <w:lang w:eastAsia="en-GB"/>
                </w:rPr>
                <w:t xml:space="preserve">, </w:t>
              </w:r>
              <w:del w:id="407" w:author="License" w:date="2020-11-25T15:09:00Z">
                <w:r w:rsidR="00017464" w:rsidDel="00CC1E16">
                  <w:rPr>
                    <w:rFonts w:ascii="Arial Unicode MS" w:eastAsia="Arial Unicode MS" w:hAnsi="Arial Unicode MS" w:cs="Arial Unicode MS"/>
                    <w:sz w:val="24"/>
                    <w:szCs w:val="40"/>
                    <w:lang w:eastAsia="en-GB"/>
                  </w:rPr>
                  <w:delText>swedenbourg</w:delText>
                </w:r>
              </w:del>
            </w:ins>
            <w:ins w:id="408" w:author="License" w:date="2020-11-25T15:09:00Z">
              <w:r w:rsidR="00CC1E16">
                <w:rPr>
                  <w:rFonts w:ascii="Arial Unicode MS" w:eastAsia="Arial Unicode MS" w:hAnsi="Arial Unicode MS" w:cs="Arial Unicode MS"/>
                  <w:sz w:val="24"/>
                  <w:szCs w:val="40"/>
                  <w:lang w:eastAsia="en-GB"/>
                </w:rPr>
                <w:t>Swedenborg</w:t>
              </w:r>
            </w:ins>
            <w:ins w:id="409" w:author="mac user" w:date="2020-03-16T15:31:00Z">
              <w:r w:rsidR="00017464">
                <w:rPr>
                  <w:rFonts w:ascii="Arial Unicode MS" w:eastAsia="Arial Unicode MS" w:hAnsi="Arial Unicode MS" w:cs="Arial Unicode MS"/>
                  <w:sz w:val="24"/>
                  <w:szCs w:val="40"/>
                  <w:lang w:eastAsia="en-GB"/>
                </w:rPr>
                <w:t xml:space="preserve"> garden nature  trial</w:t>
              </w:r>
            </w:ins>
            <w:ins w:id="410" w:author="License" w:date="2020-11-25T15:09:00Z">
              <w:r w:rsidR="00CC1E16">
                <w:rPr>
                  <w:rFonts w:ascii="Arial Unicode MS" w:eastAsia="Arial Unicode MS" w:hAnsi="Arial Unicode MS" w:cs="Arial Unicode MS"/>
                  <w:sz w:val="24"/>
                  <w:szCs w:val="40"/>
                  <w:lang w:eastAsia="en-GB"/>
                </w:rPr>
                <w:t>.</w:t>
              </w:r>
            </w:ins>
            <w:ins w:id="411" w:author="Zahina Faruque" w:date="2020-03-16T11:57:00Z">
              <w:del w:id="412" w:author="License" w:date="2020-11-25T15:09:00Z">
                <w:r w:rsidR="005D38CE" w:rsidDel="00CC1E16">
                  <w:rPr>
                    <w:rFonts w:ascii="Arial Unicode MS" w:eastAsia="Arial Unicode MS" w:hAnsi="Arial Unicode MS" w:cs="Arial Unicode MS"/>
                    <w:sz w:val="24"/>
                    <w:szCs w:val="40"/>
                    <w:lang w:eastAsia="en-GB"/>
                  </w:rPr>
                  <w:delText xml:space="preserve">) </w:delText>
                </w:r>
              </w:del>
            </w:ins>
          </w:p>
          <w:p w14:paraId="15AC7376" w14:textId="77777777" w:rsidR="008667AA" w:rsidRDefault="008667AA" w:rsidP="00347CA8">
            <w:pPr>
              <w:autoSpaceDE w:val="0"/>
              <w:autoSpaceDN w:val="0"/>
              <w:adjustRightInd w:val="0"/>
              <w:rPr>
                <w:rFonts w:ascii="Arial Unicode MS" w:eastAsia="Arial Unicode MS" w:hAnsi="Arial Unicode MS" w:cs="Arial Unicode MS"/>
                <w:sz w:val="24"/>
                <w:szCs w:val="40"/>
                <w:lang w:eastAsia="en-GB"/>
              </w:rPr>
            </w:pPr>
            <w:r w:rsidRPr="00CA2E90">
              <w:rPr>
                <w:rFonts w:ascii="Arial Unicode MS" w:eastAsia="Arial Unicode MS" w:hAnsi="Arial Unicode MS" w:cs="Arial Unicode MS"/>
                <w:sz w:val="24"/>
                <w:szCs w:val="40"/>
                <w:lang w:eastAsia="en-GB"/>
              </w:rPr>
              <w:t xml:space="preserve">4. The Proprietors </w:t>
            </w:r>
            <w:r w:rsidR="00DE3D8E" w:rsidRPr="00CA2E90">
              <w:rPr>
                <w:rFonts w:ascii="Arial Unicode MS" w:eastAsia="Arial Unicode MS" w:hAnsi="Arial Unicode MS" w:cs="Arial Unicode MS"/>
                <w:sz w:val="24"/>
                <w:szCs w:val="40"/>
                <w:lang w:eastAsia="en-GB"/>
              </w:rPr>
              <w:t>and school</w:t>
            </w:r>
            <w:ins w:id="413" w:author="Zarina Connolly" w:date="2020-03-15T12:45:00Z">
              <w:r w:rsidR="00BA0399">
                <w:rPr>
                  <w:rFonts w:ascii="Arial Unicode MS" w:eastAsia="Arial Unicode MS" w:hAnsi="Arial Unicode MS" w:cs="Arial Unicode MS"/>
                  <w:sz w:val="24"/>
                  <w:szCs w:val="40"/>
                  <w:lang w:eastAsia="en-GB"/>
                </w:rPr>
                <w:t xml:space="preserve"> improvement</w:t>
              </w:r>
            </w:ins>
            <w:r w:rsidR="00DE3D8E" w:rsidRPr="00CA2E90">
              <w:rPr>
                <w:rFonts w:ascii="Arial Unicode MS" w:eastAsia="Arial Unicode MS" w:hAnsi="Arial Unicode MS" w:cs="Arial Unicode MS"/>
                <w:sz w:val="24"/>
                <w:szCs w:val="40"/>
                <w:lang w:eastAsia="en-GB"/>
              </w:rPr>
              <w:t xml:space="preserve"> consultant </w:t>
            </w:r>
            <w:r w:rsidRPr="00CA2E90">
              <w:rPr>
                <w:rFonts w:ascii="Arial Unicode MS" w:eastAsia="Arial Unicode MS" w:hAnsi="Arial Unicode MS" w:cs="Arial Unicode MS"/>
                <w:sz w:val="24"/>
                <w:szCs w:val="40"/>
                <w:lang w:eastAsia="en-GB"/>
              </w:rPr>
              <w:t>provide strong challenge and support. The Assista</w:t>
            </w:r>
            <w:r w:rsidR="00347CA8" w:rsidRPr="00CA2E90">
              <w:rPr>
                <w:rFonts w:ascii="Arial Unicode MS" w:eastAsia="Arial Unicode MS" w:hAnsi="Arial Unicode MS" w:cs="Arial Unicode MS"/>
                <w:sz w:val="24"/>
                <w:szCs w:val="40"/>
                <w:lang w:eastAsia="en-GB"/>
              </w:rPr>
              <w:t>nt Head teacher and Deputy are leading o</w:t>
            </w:r>
            <w:r w:rsidRPr="00CA2E90">
              <w:rPr>
                <w:rFonts w:ascii="Arial Unicode MS" w:eastAsia="Arial Unicode MS" w:hAnsi="Arial Unicode MS" w:cs="Arial Unicode MS"/>
                <w:sz w:val="24"/>
                <w:szCs w:val="40"/>
                <w:lang w:eastAsia="en-GB"/>
              </w:rPr>
              <w:t xml:space="preserve">fficers for </w:t>
            </w:r>
            <w:r w:rsidR="00347CA8" w:rsidRPr="00CA2E90">
              <w:rPr>
                <w:rFonts w:ascii="Arial Unicode MS" w:eastAsia="Arial Unicode MS" w:hAnsi="Arial Unicode MS" w:cs="Arial Unicode MS"/>
                <w:sz w:val="24"/>
                <w:szCs w:val="40"/>
                <w:lang w:eastAsia="en-GB"/>
              </w:rPr>
              <w:t>data analysis in the school t</w:t>
            </w:r>
            <w:r w:rsidR="00DE3D8E" w:rsidRPr="00CA2E90">
              <w:rPr>
                <w:rFonts w:ascii="Arial Unicode MS" w:eastAsia="Arial Unicode MS" w:hAnsi="Arial Unicode MS" w:cs="Arial Unicode MS"/>
                <w:sz w:val="24"/>
                <w:szCs w:val="40"/>
                <w:lang w:eastAsia="en-GB"/>
              </w:rPr>
              <w:t xml:space="preserve">he school consultant </w:t>
            </w:r>
            <w:del w:id="414" w:author="Zarina Connolly" w:date="2020-03-15T12:46:00Z">
              <w:r w:rsidR="00DE3D8E" w:rsidRPr="00CA2E90" w:rsidDel="009B2106">
                <w:rPr>
                  <w:rFonts w:ascii="Arial Unicode MS" w:eastAsia="Arial Unicode MS" w:hAnsi="Arial Unicode MS" w:cs="Arial Unicode MS"/>
                  <w:sz w:val="24"/>
                  <w:szCs w:val="40"/>
                  <w:lang w:eastAsia="en-GB"/>
                </w:rPr>
                <w:delText>has been a leadi</w:delText>
              </w:r>
            </w:del>
            <w:ins w:id="415" w:author="mac user" w:date="2020-03-16T15:32:00Z">
              <w:r w:rsidR="00017464">
                <w:rPr>
                  <w:rFonts w:ascii="Arial Unicode MS" w:eastAsia="Arial Unicode MS" w:hAnsi="Arial Unicode MS" w:cs="Arial Unicode MS"/>
                  <w:sz w:val="24"/>
                  <w:szCs w:val="40"/>
                  <w:lang w:eastAsia="en-GB"/>
                </w:rPr>
                <w:t xml:space="preserve">has been a leading </w:t>
              </w:r>
            </w:ins>
            <w:del w:id="416" w:author="Zarina Connolly" w:date="2020-03-15T12:46:00Z">
              <w:r w:rsidR="00DE3D8E" w:rsidRPr="00CA2E90" w:rsidDel="009B2106">
                <w:rPr>
                  <w:rFonts w:ascii="Arial Unicode MS" w:eastAsia="Arial Unicode MS" w:hAnsi="Arial Unicode MS" w:cs="Arial Unicode MS"/>
                  <w:sz w:val="24"/>
                  <w:szCs w:val="40"/>
                  <w:lang w:eastAsia="en-GB"/>
                </w:rPr>
                <w:delText>ng OFSTED</w:delText>
              </w:r>
            </w:del>
            <w:ins w:id="417" w:author="Zarina Connolly" w:date="2020-03-15T12:46:00Z">
              <w:r w:rsidR="009B2106">
                <w:rPr>
                  <w:rFonts w:ascii="Arial Unicode MS" w:eastAsia="Arial Unicode MS" w:hAnsi="Arial Unicode MS" w:cs="Arial Unicode MS"/>
                  <w:sz w:val="24"/>
                  <w:szCs w:val="40"/>
                  <w:lang w:eastAsia="en-GB"/>
                </w:rPr>
                <w:t>who is ex-</w:t>
              </w:r>
            </w:ins>
            <w:r w:rsidR="00DE3D8E" w:rsidRPr="00CA2E90">
              <w:rPr>
                <w:rFonts w:ascii="Arial Unicode MS" w:eastAsia="Arial Unicode MS" w:hAnsi="Arial Unicode MS" w:cs="Arial Unicode MS"/>
                <w:sz w:val="24"/>
                <w:szCs w:val="40"/>
                <w:lang w:eastAsia="en-GB"/>
              </w:rPr>
              <w:t xml:space="preserve"> </w:t>
            </w:r>
            <w:r w:rsidR="004C4E3F" w:rsidRPr="00CA2E90">
              <w:rPr>
                <w:rFonts w:ascii="Arial Unicode MS" w:eastAsia="Arial Unicode MS" w:hAnsi="Arial Unicode MS" w:cs="Arial Unicode MS"/>
                <w:sz w:val="24"/>
                <w:szCs w:val="40"/>
                <w:lang w:eastAsia="en-GB"/>
              </w:rPr>
              <w:t>HMI</w:t>
            </w:r>
            <w:ins w:id="418" w:author="Zarina Connolly" w:date="2020-03-15T12:46:00Z">
              <w:r w:rsidR="009B2106">
                <w:rPr>
                  <w:rFonts w:ascii="Arial Unicode MS" w:eastAsia="Arial Unicode MS" w:hAnsi="Arial Unicode MS" w:cs="Arial Unicode MS"/>
                  <w:sz w:val="24"/>
                  <w:szCs w:val="40"/>
                  <w:lang w:eastAsia="en-GB"/>
                </w:rPr>
                <w:t xml:space="preserve"> and current lead inspector</w:t>
              </w:r>
            </w:ins>
            <w:r w:rsidR="004C4E3F" w:rsidRPr="00CA2E90">
              <w:rPr>
                <w:rFonts w:ascii="Arial Unicode MS" w:eastAsia="Arial Unicode MS" w:hAnsi="Arial Unicode MS" w:cs="Arial Unicode MS"/>
                <w:sz w:val="24"/>
                <w:szCs w:val="40"/>
                <w:lang w:eastAsia="en-GB"/>
              </w:rPr>
              <w:t xml:space="preserve"> </w:t>
            </w:r>
            <w:del w:id="419" w:author="Zarina Connolly" w:date="2020-03-15T12:46:00Z">
              <w:r w:rsidR="004C4E3F" w:rsidRPr="00CA2E90" w:rsidDel="009B2106">
                <w:rPr>
                  <w:rFonts w:ascii="Arial Unicode MS" w:eastAsia="Arial Unicode MS" w:hAnsi="Arial Unicode MS" w:cs="Arial Unicode MS"/>
                  <w:sz w:val="24"/>
                  <w:szCs w:val="40"/>
                  <w:lang w:eastAsia="en-GB"/>
                </w:rPr>
                <w:delText xml:space="preserve">inspector </w:delText>
              </w:r>
              <w:r w:rsidR="00DE3D8E" w:rsidRPr="00CA2E90" w:rsidDel="009B2106">
                <w:rPr>
                  <w:rFonts w:ascii="Arial Unicode MS" w:eastAsia="Arial Unicode MS" w:hAnsi="Arial Unicode MS" w:cs="Arial Unicode MS"/>
                  <w:sz w:val="24"/>
                  <w:szCs w:val="40"/>
                  <w:lang w:eastAsia="en-GB"/>
                </w:rPr>
                <w:delText>year</w:delText>
              </w:r>
              <w:r w:rsidRPr="00CA2E90" w:rsidDel="009B2106">
                <w:rPr>
                  <w:rFonts w:ascii="Arial Unicode MS" w:eastAsia="Arial Unicode MS" w:hAnsi="Arial Unicode MS" w:cs="Arial Unicode MS"/>
                  <w:sz w:val="24"/>
                  <w:szCs w:val="40"/>
                  <w:lang w:eastAsia="en-GB"/>
                </w:rPr>
                <w:delText>s</w:delText>
              </w:r>
              <w:r w:rsidR="00DE3D8E" w:rsidRPr="00CA2E90" w:rsidDel="009B2106">
                <w:rPr>
                  <w:rFonts w:ascii="Arial Unicode MS" w:eastAsia="Arial Unicode MS" w:hAnsi="Arial Unicode MS" w:cs="Arial Unicode MS"/>
                  <w:sz w:val="24"/>
                  <w:szCs w:val="40"/>
                  <w:lang w:eastAsia="en-GB"/>
                </w:rPr>
                <w:delText xml:space="preserve"> </w:delText>
              </w:r>
              <w:r w:rsidR="00EC5B78" w:rsidRPr="00CA2E90" w:rsidDel="009B2106">
                <w:rPr>
                  <w:rFonts w:ascii="Arial Unicode MS" w:eastAsia="Arial Unicode MS" w:hAnsi="Arial Unicode MS" w:cs="Arial Unicode MS"/>
                  <w:sz w:val="24"/>
                  <w:szCs w:val="40"/>
                  <w:lang w:eastAsia="en-GB"/>
                </w:rPr>
                <w:delText>s</w:delText>
              </w:r>
              <w:r w:rsidR="00DE3D8E" w:rsidRPr="00CA2E90" w:rsidDel="009B2106">
                <w:rPr>
                  <w:rFonts w:ascii="Arial Unicode MS" w:eastAsia="Arial Unicode MS" w:hAnsi="Arial Unicode MS" w:cs="Arial Unicode MS"/>
                  <w:sz w:val="24"/>
                  <w:szCs w:val="40"/>
                  <w:lang w:eastAsia="en-GB"/>
                </w:rPr>
                <w:delText xml:space="preserve">he </w:delText>
              </w:r>
            </w:del>
            <w:r w:rsidR="00DE3D8E" w:rsidRPr="00CA2E90">
              <w:rPr>
                <w:rFonts w:ascii="Arial Unicode MS" w:eastAsia="Arial Unicode MS" w:hAnsi="Arial Unicode MS" w:cs="Arial Unicode MS"/>
                <w:sz w:val="24"/>
                <w:szCs w:val="40"/>
                <w:lang w:eastAsia="en-GB"/>
              </w:rPr>
              <w:t>has bee</w:t>
            </w:r>
            <w:r w:rsidR="00EC5B78" w:rsidRPr="00CA2E90">
              <w:rPr>
                <w:rFonts w:ascii="Arial Unicode MS" w:eastAsia="Arial Unicode MS" w:hAnsi="Arial Unicode MS" w:cs="Arial Unicode MS"/>
                <w:sz w:val="24"/>
                <w:szCs w:val="40"/>
                <w:lang w:eastAsia="en-GB"/>
              </w:rPr>
              <w:t xml:space="preserve">n working with the school for </w:t>
            </w:r>
            <w:r w:rsidR="00892542">
              <w:rPr>
                <w:rFonts w:ascii="Arial Unicode MS" w:eastAsia="Arial Unicode MS" w:hAnsi="Arial Unicode MS" w:cs="Arial Unicode MS"/>
                <w:sz w:val="24"/>
                <w:szCs w:val="40"/>
                <w:lang w:eastAsia="en-GB"/>
              </w:rPr>
              <w:t xml:space="preserve">over </w:t>
            </w:r>
            <w:ins w:id="420" w:author="Zarina Connolly" w:date="2020-03-15T12:46:00Z">
              <w:r w:rsidR="009B2106">
                <w:rPr>
                  <w:rFonts w:ascii="Arial Unicode MS" w:eastAsia="Arial Unicode MS" w:hAnsi="Arial Unicode MS" w:cs="Arial Unicode MS"/>
                  <w:sz w:val="24"/>
                  <w:szCs w:val="40"/>
                  <w:lang w:eastAsia="en-GB"/>
                </w:rPr>
                <w:t>two</w:t>
              </w:r>
            </w:ins>
            <w:del w:id="421" w:author="Zarina Connolly" w:date="2020-03-15T12:46:00Z">
              <w:r w:rsidR="00CA2E90" w:rsidDel="009B2106">
                <w:rPr>
                  <w:rFonts w:ascii="Arial Unicode MS" w:eastAsia="Arial Unicode MS" w:hAnsi="Arial Unicode MS" w:cs="Arial Unicode MS"/>
                  <w:sz w:val="24"/>
                  <w:szCs w:val="40"/>
                  <w:lang w:eastAsia="en-GB"/>
                </w:rPr>
                <w:delText>2</w:delText>
              </w:r>
            </w:del>
            <w:r w:rsidR="00CA2E90">
              <w:rPr>
                <w:rFonts w:ascii="Arial Unicode MS" w:eastAsia="Arial Unicode MS" w:hAnsi="Arial Unicode MS" w:cs="Arial Unicode MS"/>
                <w:sz w:val="24"/>
                <w:szCs w:val="40"/>
                <w:lang w:eastAsia="en-GB"/>
              </w:rPr>
              <w:t xml:space="preserve"> </w:t>
            </w:r>
            <w:r w:rsidR="00EC5B78" w:rsidRPr="00CA2E90">
              <w:rPr>
                <w:rFonts w:ascii="Arial Unicode MS" w:eastAsia="Arial Unicode MS" w:hAnsi="Arial Unicode MS" w:cs="Arial Unicode MS"/>
                <w:sz w:val="24"/>
                <w:szCs w:val="40"/>
                <w:lang w:eastAsia="en-GB"/>
              </w:rPr>
              <w:t>years</w:t>
            </w:r>
            <w:r w:rsidR="00892542">
              <w:rPr>
                <w:rFonts w:ascii="Arial Unicode MS" w:eastAsia="Arial Unicode MS" w:hAnsi="Arial Unicode MS" w:cs="Arial Unicode MS"/>
                <w:sz w:val="24"/>
                <w:szCs w:val="40"/>
                <w:lang w:eastAsia="en-GB"/>
              </w:rPr>
              <w:t xml:space="preserve"> and has effectively been part of the leadership team in becoming a driving force for efficiency and outcomes relating to all </w:t>
            </w:r>
            <w:del w:id="422" w:author="Zarina Connolly" w:date="2020-03-15T12:47:00Z">
              <w:r w:rsidR="00892542" w:rsidDel="009B2106">
                <w:rPr>
                  <w:rFonts w:ascii="Arial Unicode MS" w:eastAsia="Arial Unicode MS" w:hAnsi="Arial Unicode MS" w:cs="Arial Unicode MS"/>
                  <w:sz w:val="24"/>
                  <w:szCs w:val="40"/>
                  <w:lang w:eastAsia="en-GB"/>
                </w:rPr>
                <w:delText>compliances</w:delText>
              </w:r>
            </w:del>
            <w:ins w:id="423" w:author="Zarina Connolly" w:date="2020-03-15T12:47:00Z">
              <w:r w:rsidR="009B2106">
                <w:rPr>
                  <w:rFonts w:ascii="Arial Unicode MS" w:eastAsia="Arial Unicode MS" w:hAnsi="Arial Unicode MS" w:cs="Arial Unicode MS"/>
                  <w:sz w:val="24"/>
                  <w:szCs w:val="40"/>
                  <w:lang w:eastAsia="en-GB"/>
                </w:rPr>
                <w:t>ISS and evaluation areas</w:t>
              </w:r>
            </w:ins>
            <w:r w:rsidR="00892542">
              <w:rPr>
                <w:rFonts w:ascii="Arial Unicode MS" w:eastAsia="Arial Unicode MS" w:hAnsi="Arial Unicode MS" w:cs="Arial Unicode MS"/>
                <w:sz w:val="24"/>
                <w:szCs w:val="40"/>
                <w:lang w:eastAsia="en-GB"/>
              </w:rPr>
              <w:t>.</w:t>
            </w:r>
          </w:p>
          <w:p w14:paraId="13D64213" w14:textId="77777777" w:rsidR="00CA2E90" w:rsidRPr="00CA2E90" w:rsidRDefault="00CA2E90" w:rsidP="00347CA8">
            <w:pPr>
              <w:autoSpaceDE w:val="0"/>
              <w:autoSpaceDN w:val="0"/>
              <w:adjustRightInd w:val="0"/>
              <w:rPr>
                <w:rFonts w:ascii="Arial Unicode MS" w:eastAsia="Arial Unicode MS" w:hAnsi="Arial Unicode MS" w:cs="Arial Unicode MS"/>
                <w:sz w:val="24"/>
                <w:szCs w:val="40"/>
                <w:lang w:eastAsia="en-GB"/>
              </w:rPr>
            </w:pPr>
          </w:p>
          <w:p w14:paraId="1DB17BF7" w14:textId="77777777" w:rsidR="007A69B9" w:rsidRPr="00CA2E90" w:rsidRDefault="00E922A9" w:rsidP="007A69B9">
            <w:pPr>
              <w:autoSpaceDE w:val="0"/>
              <w:autoSpaceDN w:val="0"/>
              <w:adjustRightInd w:val="0"/>
              <w:jc w:val="both"/>
              <w:rPr>
                <w:rFonts w:cs="Arial"/>
                <w:sz w:val="24"/>
                <w:szCs w:val="40"/>
              </w:rPr>
            </w:pPr>
            <w:r w:rsidRPr="00CA2E90">
              <w:rPr>
                <w:rFonts w:cs="Arial"/>
                <w:b/>
                <w:bCs/>
                <w:sz w:val="24"/>
                <w:szCs w:val="40"/>
              </w:rPr>
              <w:t>EXTRA CURRICULAR PROVISION</w:t>
            </w:r>
            <w:r w:rsidRPr="00CA2E90">
              <w:rPr>
                <w:rFonts w:cs="Arial"/>
                <w:sz w:val="24"/>
                <w:szCs w:val="40"/>
              </w:rPr>
              <w:t xml:space="preserve"> </w:t>
            </w:r>
          </w:p>
          <w:p w14:paraId="3CED7AE3" w14:textId="77777777" w:rsidR="007A69B9" w:rsidRPr="00CA2E90" w:rsidRDefault="007A69B9" w:rsidP="007A69B9">
            <w:pPr>
              <w:autoSpaceDE w:val="0"/>
              <w:autoSpaceDN w:val="0"/>
              <w:adjustRightInd w:val="0"/>
              <w:jc w:val="both"/>
              <w:rPr>
                <w:rFonts w:cs="Arial"/>
                <w:sz w:val="24"/>
                <w:szCs w:val="40"/>
              </w:rPr>
            </w:pPr>
          </w:p>
          <w:p w14:paraId="7D902D3A" w14:textId="0D8836A8" w:rsidR="00E922A9" w:rsidRPr="00CA2E90" w:rsidRDefault="00E922A9" w:rsidP="001F7168">
            <w:pPr>
              <w:autoSpaceDE w:val="0"/>
              <w:autoSpaceDN w:val="0"/>
              <w:adjustRightInd w:val="0"/>
              <w:jc w:val="both"/>
              <w:rPr>
                <w:rFonts w:cs="Arial"/>
                <w:sz w:val="24"/>
                <w:szCs w:val="40"/>
              </w:rPr>
            </w:pPr>
            <w:r w:rsidRPr="00CA2E90">
              <w:rPr>
                <w:rFonts w:eastAsia="Calibri" w:cs="Arial"/>
                <w:sz w:val="24"/>
                <w:szCs w:val="40"/>
              </w:rPr>
              <w:t xml:space="preserve">The well-planned curriculum provides </w:t>
            </w:r>
            <w:r w:rsidR="00AC7BC3" w:rsidRPr="00CA2E90">
              <w:rPr>
                <w:rFonts w:eastAsia="Calibri" w:cs="Arial"/>
                <w:sz w:val="24"/>
                <w:szCs w:val="40"/>
              </w:rPr>
              <w:t>good</w:t>
            </w:r>
            <w:r w:rsidRPr="00CA2E90">
              <w:rPr>
                <w:rFonts w:eastAsia="Calibri" w:cs="Arial"/>
                <w:sz w:val="24"/>
                <w:szCs w:val="40"/>
              </w:rPr>
              <w:t xml:space="preserve"> opportunities for enrichment through a very wide range of visits and </w:t>
            </w:r>
            <w:del w:id="424" w:author="License" w:date="2020-11-25T15:09:00Z">
              <w:r w:rsidRPr="00CA2E90" w:rsidDel="00CC1E16">
                <w:rPr>
                  <w:rFonts w:eastAsia="Calibri" w:cs="Arial"/>
                  <w:sz w:val="24"/>
                  <w:szCs w:val="40"/>
                </w:rPr>
                <w:delText>visitors;</w:delText>
              </w:r>
            </w:del>
            <w:ins w:id="425" w:author="License" w:date="2020-11-25T15:09:00Z">
              <w:r w:rsidR="00CC1E16" w:rsidRPr="00CA2E90">
                <w:rPr>
                  <w:rFonts w:eastAsia="Calibri" w:cs="Arial"/>
                  <w:sz w:val="24"/>
                  <w:szCs w:val="40"/>
                </w:rPr>
                <w:t>visitors,</w:t>
              </w:r>
            </w:ins>
            <w:r w:rsidRPr="00CA2E90">
              <w:rPr>
                <w:rFonts w:eastAsia="Calibri" w:cs="Arial"/>
                <w:sz w:val="24"/>
                <w:szCs w:val="40"/>
              </w:rPr>
              <w:t xml:space="preserve"> special days and themed weeks. </w:t>
            </w:r>
            <w:r w:rsidRPr="00CA2E90">
              <w:rPr>
                <w:rFonts w:cs="Arial"/>
                <w:sz w:val="24"/>
                <w:szCs w:val="40"/>
              </w:rPr>
              <w:t xml:space="preserve">A large majority of pupils also enjoy and are appreciative of the numerous extra-curricular clubs available, with a particular emphasis on sport and </w:t>
            </w:r>
            <w:r w:rsidR="00584479" w:rsidRPr="00CA2E90">
              <w:rPr>
                <w:rFonts w:cs="Arial"/>
                <w:sz w:val="24"/>
                <w:szCs w:val="40"/>
              </w:rPr>
              <w:t>life skills</w:t>
            </w:r>
            <w:r w:rsidRPr="00CA2E90">
              <w:rPr>
                <w:rFonts w:cs="Arial"/>
                <w:sz w:val="24"/>
                <w:szCs w:val="40"/>
              </w:rPr>
              <w:t xml:space="preserve">. These promote a healthier lifestyle for the children; identify </w:t>
            </w:r>
            <w:del w:id="426" w:author="Zarina Connolly" w:date="2020-03-15T12:47:00Z">
              <w:r w:rsidRPr="00CA2E90" w:rsidDel="009B2106">
                <w:rPr>
                  <w:rFonts w:cs="Arial"/>
                  <w:sz w:val="24"/>
                  <w:szCs w:val="40"/>
                </w:rPr>
                <w:delText>gifte</w:delText>
              </w:r>
            </w:del>
            <w:ins w:id="427" w:author="mac user" w:date="2020-03-16T15:33:00Z">
              <w:r w:rsidR="00017464">
                <w:rPr>
                  <w:rFonts w:cs="Arial"/>
                  <w:sz w:val="24"/>
                  <w:szCs w:val="40"/>
                </w:rPr>
                <w:t xml:space="preserve">gifted and talented and </w:t>
              </w:r>
            </w:ins>
            <w:del w:id="428" w:author="Zarina Connolly" w:date="2020-03-15T12:47:00Z">
              <w:r w:rsidRPr="00CA2E90" w:rsidDel="009B2106">
                <w:rPr>
                  <w:rFonts w:cs="Arial"/>
                  <w:sz w:val="24"/>
                  <w:szCs w:val="40"/>
                </w:rPr>
                <w:delText>d and talented</w:delText>
              </w:r>
            </w:del>
            <w:ins w:id="429" w:author="Zarina Connolly" w:date="2020-03-15T12:47:00Z">
              <w:r w:rsidR="009B2106">
                <w:rPr>
                  <w:rFonts w:cs="Arial"/>
                  <w:sz w:val="24"/>
                  <w:szCs w:val="40"/>
                </w:rPr>
                <w:t xml:space="preserve">able </w:t>
              </w:r>
            </w:ins>
            <w:r w:rsidRPr="00CA2E90">
              <w:rPr>
                <w:rFonts w:cs="Arial"/>
                <w:sz w:val="24"/>
                <w:szCs w:val="40"/>
              </w:rPr>
              <w:t xml:space="preserve"> pupils and effectively ensure pupils are engaged and included in experiencing success. </w:t>
            </w:r>
            <w:r w:rsidR="008107FC" w:rsidRPr="00CA2E90">
              <w:rPr>
                <w:rFonts w:cs="Arial"/>
                <w:sz w:val="24"/>
                <w:szCs w:val="40"/>
              </w:rPr>
              <w:t xml:space="preserve">The school </w:t>
            </w:r>
            <w:r w:rsidR="00EA3E50">
              <w:rPr>
                <w:rFonts w:cs="Arial"/>
                <w:sz w:val="24"/>
                <w:szCs w:val="40"/>
              </w:rPr>
              <w:t xml:space="preserve">has recently joined as a </w:t>
            </w:r>
            <w:r w:rsidR="008107FC" w:rsidRPr="00CA2E90">
              <w:rPr>
                <w:rFonts w:cs="Arial"/>
                <w:sz w:val="24"/>
                <w:szCs w:val="40"/>
              </w:rPr>
              <w:t xml:space="preserve">member of the </w:t>
            </w:r>
            <w:r w:rsidR="004C28AE" w:rsidRPr="00CA2E90">
              <w:rPr>
                <w:rFonts w:cs="Arial"/>
                <w:sz w:val="24"/>
                <w:szCs w:val="40"/>
              </w:rPr>
              <w:t xml:space="preserve">Progressive </w:t>
            </w:r>
            <w:ins w:id="430" w:author="Zarina Connolly" w:date="2020-03-15T12:48:00Z">
              <w:r w:rsidR="009B2106">
                <w:rPr>
                  <w:rFonts w:cs="Arial"/>
                  <w:sz w:val="24"/>
                  <w:szCs w:val="40"/>
                </w:rPr>
                <w:t>S</w:t>
              </w:r>
            </w:ins>
            <w:del w:id="431" w:author="Zarina Connolly" w:date="2020-03-15T12:48:00Z">
              <w:r w:rsidR="008107FC" w:rsidRPr="00CA2E90" w:rsidDel="009B2106">
                <w:rPr>
                  <w:rFonts w:cs="Arial"/>
                  <w:sz w:val="24"/>
                  <w:szCs w:val="40"/>
                </w:rPr>
                <w:delText>s</w:delText>
              </w:r>
            </w:del>
            <w:r w:rsidR="008107FC" w:rsidRPr="00CA2E90">
              <w:rPr>
                <w:rFonts w:cs="Arial"/>
                <w:sz w:val="24"/>
                <w:szCs w:val="40"/>
              </w:rPr>
              <w:t xml:space="preserve">ports </w:t>
            </w:r>
            <w:ins w:id="432" w:author="Zarina Connolly" w:date="2020-03-15T12:48:00Z">
              <w:r w:rsidR="009B2106">
                <w:rPr>
                  <w:rFonts w:cs="Arial"/>
                  <w:sz w:val="24"/>
                  <w:szCs w:val="40"/>
                </w:rPr>
                <w:t>P</w:t>
              </w:r>
            </w:ins>
            <w:del w:id="433" w:author="Zarina Connolly" w:date="2020-03-15T12:48:00Z">
              <w:r w:rsidR="008107FC" w:rsidRPr="00CA2E90" w:rsidDel="009B2106">
                <w:rPr>
                  <w:rFonts w:cs="Arial"/>
                  <w:sz w:val="24"/>
                  <w:szCs w:val="40"/>
                </w:rPr>
                <w:delText>p</w:delText>
              </w:r>
            </w:del>
            <w:r w:rsidR="008107FC" w:rsidRPr="00CA2E90">
              <w:rPr>
                <w:rFonts w:cs="Arial"/>
                <w:sz w:val="24"/>
                <w:szCs w:val="40"/>
              </w:rPr>
              <w:t xml:space="preserve">artnership and </w:t>
            </w:r>
            <w:r w:rsidR="00EA3E50">
              <w:rPr>
                <w:rFonts w:cs="Arial"/>
                <w:sz w:val="24"/>
                <w:szCs w:val="40"/>
              </w:rPr>
              <w:t xml:space="preserve">aims to </w:t>
            </w:r>
            <w:r w:rsidR="008107FC" w:rsidRPr="00CA2E90">
              <w:rPr>
                <w:rFonts w:cs="Arial"/>
                <w:sz w:val="24"/>
                <w:szCs w:val="40"/>
              </w:rPr>
              <w:t>encourage</w:t>
            </w:r>
            <w:del w:id="434" w:author="Zarina Connolly" w:date="2020-03-15T12:48:00Z">
              <w:r w:rsidR="008107FC" w:rsidRPr="00CA2E90" w:rsidDel="009B2106">
                <w:rPr>
                  <w:rFonts w:cs="Arial"/>
                  <w:sz w:val="24"/>
                  <w:szCs w:val="40"/>
                </w:rPr>
                <w:delText>s</w:delText>
              </w:r>
            </w:del>
            <w:r w:rsidR="008107FC" w:rsidRPr="00CA2E90">
              <w:rPr>
                <w:rFonts w:cs="Arial"/>
                <w:sz w:val="24"/>
                <w:szCs w:val="40"/>
              </w:rPr>
              <w:t xml:space="preserve"> all our learners to develop their sporting abilities. </w:t>
            </w:r>
            <w:r w:rsidR="00BC3B56" w:rsidRPr="00CA2E90">
              <w:rPr>
                <w:rFonts w:cs="Arial"/>
                <w:sz w:val="24"/>
                <w:szCs w:val="40"/>
              </w:rPr>
              <w:t xml:space="preserve"> </w:t>
            </w:r>
            <w:r w:rsidR="005D38CE" w:rsidRPr="00CA2E90">
              <w:rPr>
                <w:rFonts w:cs="Arial"/>
                <w:sz w:val="24"/>
                <w:szCs w:val="40"/>
              </w:rPr>
              <w:t>Residential</w:t>
            </w:r>
            <w:commentRangeStart w:id="435"/>
            <w:r w:rsidR="004C28AE" w:rsidRPr="00CA2E90">
              <w:rPr>
                <w:rFonts w:cs="Arial"/>
                <w:sz w:val="24"/>
                <w:szCs w:val="40"/>
              </w:rPr>
              <w:t xml:space="preserve"> </w:t>
            </w:r>
            <w:r w:rsidR="005D38CE" w:rsidRPr="00CA2E90">
              <w:rPr>
                <w:rFonts w:cs="Arial"/>
                <w:sz w:val="24"/>
                <w:szCs w:val="40"/>
              </w:rPr>
              <w:t>Exper</w:t>
            </w:r>
            <w:ins w:id="436" w:author="Zarina Connolly" w:date="2020-03-15T12:48:00Z">
              <w:r w:rsidR="005D38CE">
                <w:rPr>
                  <w:rFonts w:cs="Arial"/>
                  <w:sz w:val="24"/>
                  <w:szCs w:val="40"/>
                </w:rPr>
                <w:t>ie</w:t>
              </w:r>
            </w:ins>
            <w:del w:id="437" w:author="Zarina Connolly" w:date="2020-03-15T12:48:00Z">
              <w:r w:rsidR="004C28AE" w:rsidRPr="00CA2E90" w:rsidDel="009B2106">
                <w:rPr>
                  <w:rFonts w:cs="Arial"/>
                  <w:sz w:val="24"/>
                  <w:szCs w:val="40"/>
                </w:rPr>
                <w:delText>EI</w:delText>
              </w:r>
            </w:del>
            <w:r w:rsidR="005D38CE" w:rsidRPr="00CA2E90">
              <w:rPr>
                <w:rFonts w:cs="Arial"/>
                <w:sz w:val="24"/>
                <w:szCs w:val="40"/>
              </w:rPr>
              <w:t xml:space="preserve">nces – residential trip </w:t>
            </w:r>
            <w:del w:id="438" w:author="Zahina Faruque" w:date="2020-03-16T11:58:00Z">
              <w:r w:rsidR="005D38CE" w:rsidDel="005D38CE">
                <w:rPr>
                  <w:rFonts w:cs="Arial"/>
                  <w:sz w:val="24"/>
                  <w:szCs w:val="40"/>
                </w:rPr>
                <w:delText>hendon</w:delText>
              </w:r>
            </w:del>
            <w:ins w:id="439" w:author="Zahina Faruque" w:date="2020-03-16T11:58:00Z">
              <w:r w:rsidR="005D38CE">
                <w:rPr>
                  <w:rFonts w:cs="Arial"/>
                  <w:sz w:val="24"/>
                  <w:szCs w:val="40"/>
                </w:rPr>
                <w:t>Hendon</w:t>
              </w:r>
            </w:ins>
            <w:r w:rsidR="005D38CE" w:rsidRPr="00CA2E90">
              <w:rPr>
                <w:rFonts w:cs="Arial"/>
                <w:sz w:val="24"/>
                <w:szCs w:val="40"/>
              </w:rPr>
              <w:t xml:space="preserve"> activity week </w:t>
            </w:r>
            <w:commentRangeEnd w:id="435"/>
            <w:r w:rsidR="009B2106">
              <w:rPr>
                <w:rStyle w:val="CommentReference"/>
              </w:rPr>
              <w:commentReference w:id="435"/>
            </w:r>
            <w:ins w:id="440" w:author="mac user" w:date="2020-03-16T15:33:00Z">
              <w:r w:rsidR="00017464">
                <w:rPr>
                  <w:rFonts w:cs="Arial"/>
                  <w:sz w:val="24"/>
                  <w:szCs w:val="40"/>
                </w:rPr>
                <w:t xml:space="preserve">the children </w:t>
              </w:r>
            </w:ins>
            <w:ins w:id="441" w:author="mac user" w:date="2020-03-16T15:34:00Z">
              <w:r w:rsidR="00D6630E">
                <w:rPr>
                  <w:rFonts w:cs="Arial"/>
                  <w:sz w:val="24"/>
                  <w:szCs w:val="40"/>
                </w:rPr>
                <w:t>have a week full of exiting activities</w:t>
              </w:r>
            </w:ins>
            <w:ins w:id="442" w:author="License" w:date="2020-11-25T15:10:00Z">
              <w:r w:rsidR="00CC1E16">
                <w:rPr>
                  <w:rFonts w:cs="Arial"/>
                  <w:sz w:val="24"/>
                  <w:szCs w:val="40"/>
                </w:rPr>
                <w:t>, and teambuilding experiences in a fully equipped campsite.</w:t>
              </w:r>
            </w:ins>
            <w:ins w:id="443" w:author="mac user" w:date="2020-03-16T15:34:00Z">
              <w:del w:id="444" w:author="License" w:date="2020-11-25T15:10:00Z">
                <w:r w:rsidR="00D6630E" w:rsidDel="00CC1E16">
                  <w:rPr>
                    <w:rFonts w:cs="Arial"/>
                    <w:sz w:val="24"/>
                    <w:szCs w:val="40"/>
                  </w:rPr>
                  <w:delText xml:space="preserve"> ,</w:delText>
                </w:r>
              </w:del>
            </w:ins>
          </w:p>
          <w:p w14:paraId="1F241750" w14:textId="77777777" w:rsidR="00A62F2B" w:rsidRPr="00CA2E90" w:rsidRDefault="00A62F2B" w:rsidP="004C28AE">
            <w:pPr>
              <w:autoSpaceDE w:val="0"/>
              <w:autoSpaceDN w:val="0"/>
              <w:adjustRightInd w:val="0"/>
              <w:jc w:val="both"/>
              <w:rPr>
                <w:rFonts w:cs="Arial"/>
                <w:color w:val="FF0000"/>
                <w:sz w:val="24"/>
                <w:szCs w:val="40"/>
              </w:rPr>
            </w:pPr>
            <w:r w:rsidRPr="00CA2E90">
              <w:rPr>
                <w:rFonts w:cs="Arial"/>
                <w:color w:val="FF0000"/>
                <w:sz w:val="24"/>
                <w:szCs w:val="40"/>
              </w:rPr>
              <w:t xml:space="preserve">EVIDENCE: </w:t>
            </w:r>
            <w:r w:rsidR="00EC5B78" w:rsidRPr="00CA2E90">
              <w:rPr>
                <w:rFonts w:cs="Arial"/>
                <w:color w:val="FF0000"/>
                <w:sz w:val="24"/>
                <w:szCs w:val="40"/>
              </w:rPr>
              <w:t xml:space="preserve"> SMSC reports and tracking </w:t>
            </w:r>
          </w:p>
          <w:p w14:paraId="469F1AAC" w14:textId="77777777" w:rsidR="009A2797" w:rsidRPr="00CA2E90" w:rsidRDefault="00E46881" w:rsidP="00272AE1">
            <w:pPr>
              <w:autoSpaceDE w:val="0"/>
              <w:autoSpaceDN w:val="0"/>
              <w:adjustRightInd w:val="0"/>
              <w:jc w:val="both"/>
              <w:rPr>
                <w:rFonts w:cs="Arial"/>
                <w:color w:val="5F497A"/>
                <w:sz w:val="24"/>
                <w:szCs w:val="40"/>
              </w:rPr>
            </w:pPr>
            <w:r w:rsidRPr="00CA2E90">
              <w:rPr>
                <w:rFonts w:cs="Arial"/>
                <w:color w:val="5F497A"/>
                <w:sz w:val="24"/>
                <w:szCs w:val="40"/>
              </w:rPr>
              <w:t>(91</w:t>
            </w:r>
            <w:r w:rsidR="001464CC" w:rsidRPr="00CA2E90">
              <w:rPr>
                <w:rFonts w:cs="Arial"/>
                <w:color w:val="5F497A"/>
                <w:sz w:val="24"/>
                <w:szCs w:val="40"/>
              </w:rPr>
              <w:t xml:space="preserve">% of parents feel their child has access to a wide </w:t>
            </w:r>
            <w:r w:rsidR="004C28AE" w:rsidRPr="00CA2E90">
              <w:rPr>
                <w:rFonts w:cs="Arial"/>
                <w:color w:val="5F497A"/>
                <w:sz w:val="24"/>
                <w:szCs w:val="40"/>
              </w:rPr>
              <w:t>range of opportunities at Buttercup</w:t>
            </w:r>
            <w:r w:rsidR="001464CC" w:rsidRPr="00CA2E90">
              <w:rPr>
                <w:rFonts w:cs="Arial"/>
                <w:color w:val="5F497A"/>
                <w:sz w:val="24"/>
                <w:szCs w:val="40"/>
              </w:rPr>
              <w:t>)</w:t>
            </w:r>
            <w:r w:rsidR="00272AE1" w:rsidRPr="00CA2E90">
              <w:rPr>
                <w:rFonts w:cs="Arial"/>
                <w:color w:val="5F497A"/>
                <w:sz w:val="24"/>
                <w:szCs w:val="40"/>
              </w:rPr>
              <w:t xml:space="preserve"> </w:t>
            </w:r>
            <w:del w:id="445" w:author="License" w:date="2020-11-25T15:10:00Z">
              <w:r w:rsidR="00272AE1" w:rsidRPr="00CA2E90" w:rsidDel="00CC1E16">
                <w:rPr>
                  <w:rFonts w:cs="Arial"/>
                  <w:color w:val="5F497A"/>
                  <w:sz w:val="24"/>
                  <w:szCs w:val="40"/>
                </w:rPr>
                <w:delText xml:space="preserve"> </w:delText>
              </w:r>
            </w:del>
            <w:r w:rsidR="00272AE1" w:rsidRPr="00CA2E90">
              <w:rPr>
                <w:rFonts w:cs="Arial"/>
                <w:color w:val="5F497A"/>
                <w:sz w:val="24"/>
                <w:szCs w:val="40"/>
              </w:rPr>
              <w:t xml:space="preserve"> </w:t>
            </w:r>
            <w:r w:rsidR="009A2797" w:rsidRPr="00CA2E90">
              <w:rPr>
                <w:rFonts w:cs="Arial"/>
                <w:color w:val="5F497A"/>
                <w:sz w:val="24"/>
                <w:szCs w:val="40"/>
              </w:rPr>
              <w:t>(95% of children and young people feel excited and happy</w:t>
            </w:r>
            <w:r w:rsidRPr="00CA2E90">
              <w:rPr>
                <w:rFonts w:cs="Arial"/>
                <w:color w:val="5F497A"/>
                <w:sz w:val="24"/>
                <w:szCs w:val="40"/>
              </w:rPr>
              <w:t xml:space="preserve"> about coming to school, and 86</w:t>
            </w:r>
            <w:r w:rsidR="009A2797" w:rsidRPr="00CA2E90">
              <w:rPr>
                <w:rFonts w:cs="Arial"/>
                <w:color w:val="5F497A"/>
                <w:sz w:val="24"/>
                <w:szCs w:val="40"/>
              </w:rPr>
              <w:t>% of parents feel their child enjoys school)</w:t>
            </w:r>
          </w:p>
          <w:p w14:paraId="60CF24AE" w14:textId="77777777" w:rsidR="008107FC" w:rsidRPr="00CA2E90" w:rsidRDefault="008107FC" w:rsidP="00790A55">
            <w:pPr>
              <w:autoSpaceDE w:val="0"/>
              <w:autoSpaceDN w:val="0"/>
              <w:adjustRightInd w:val="0"/>
              <w:jc w:val="both"/>
              <w:rPr>
                <w:rFonts w:cs="Arial"/>
                <w:b/>
                <w:bCs/>
                <w:sz w:val="24"/>
                <w:szCs w:val="40"/>
              </w:rPr>
            </w:pPr>
          </w:p>
          <w:p w14:paraId="05BF0C25" w14:textId="77777777" w:rsidR="008107FC" w:rsidDel="00EF0F67" w:rsidRDefault="007A69B9" w:rsidP="00790A55">
            <w:pPr>
              <w:autoSpaceDE w:val="0"/>
              <w:autoSpaceDN w:val="0"/>
              <w:adjustRightInd w:val="0"/>
              <w:jc w:val="both"/>
              <w:rPr>
                <w:del w:id="446" w:author="Aaliyah Begum" w:date="2020-03-15T15:22:00Z"/>
                <w:rFonts w:cs="Arial"/>
                <w:color w:val="FF0000"/>
                <w:sz w:val="24"/>
                <w:szCs w:val="40"/>
              </w:rPr>
            </w:pPr>
            <w:r w:rsidRPr="00CA2E90">
              <w:rPr>
                <w:rFonts w:cs="Arial"/>
                <w:b/>
                <w:bCs/>
                <w:sz w:val="24"/>
                <w:szCs w:val="40"/>
              </w:rPr>
              <w:t>WORK RELATED LEARNING</w:t>
            </w:r>
            <w:r w:rsidRPr="00CA2E90">
              <w:rPr>
                <w:rFonts w:cs="Arial"/>
                <w:color w:val="5F497A"/>
                <w:sz w:val="24"/>
                <w:szCs w:val="40"/>
              </w:rPr>
              <w:t xml:space="preserve"> :opportunities</w:t>
            </w:r>
            <w:r w:rsidR="001F7168" w:rsidRPr="00CA2E90">
              <w:rPr>
                <w:rFonts w:cs="Arial"/>
                <w:color w:val="5F497A"/>
                <w:sz w:val="24"/>
                <w:szCs w:val="40"/>
              </w:rPr>
              <w:t xml:space="preserve"> in</w:t>
            </w:r>
            <w:r w:rsidRPr="00CA2E90">
              <w:rPr>
                <w:rFonts w:cs="Arial"/>
                <w:color w:val="5F497A"/>
                <w:sz w:val="24"/>
                <w:szCs w:val="40"/>
              </w:rPr>
              <w:t xml:space="preserve"> </w:t>
            </w:r>
            <w:ins w:id="447" w:author="Zarina Connolly" w:date="2020-03-15T12:49:00Z">
              <w:r w:rsidR="009B2106">
                <w:rPr>
                  <w:rFonts w:cs="Arial"/>
                  <w:color w:val="5F497A"/>
                  <w:sz w:val="24"/>
                  <w:szCs w:val="40"/>
                </w:rPr>
                <w:t>KS2</w:t>
              </w:r>
            </w:ins>
            <w:del w:id="448" w:author="Zarina Connolly" w:date="2020-03-15T12:49:00Z">
              <w:r w:rsidRPr="00CA2E90" w:rsidDel="009B2106">
                <w:rPr>
                  <w:rFonts w:cs="Arial"/>
                  <w:color w:val="5F497A"/>
                  <w:sz w:val="24"/>
                  <w:szCs w:val="40"/>
                </w:rPr>
                <w:delText>ks2</w:delText>
              </w:r>
            </w:del>
            <w:r w:rsidRPr="00CA2E90">
              <w:rPr>
                <w:rFonts w:cs="Arial"/>
                <w:color w:val="5F497A"/>
                <w:sz w:val="24"/>
                <w:szCs w:val="40"/>
              </w:rPr>
              <w:t xml:space="preserve"> </w:t>
            </w:r>
            <w:r w:rsidR="008107FC" w:rsidRPr="00CA2E90">
              <w:rPr>
                <w:rFonts w:cs="Arial"/>
                <w:color w:val="5F497A"/>
                <w:sz w:val="24"/>
                <w:szCs w:val="40"/>
              </w:rPr>
              <w:t xml:space="preserve"> </w:t>
            </w:r>
            <w:r w:rsidR="00B37832" w:rsidRPr="00CA2E90">
              <w:rPr>
                <w:rFonts w:cs="Arial"/>
                <w:color w:val="5F497A"/>
                <w:sz w:val="24"/>
                <w:szCs w:val="40"/>
              </w:rPr>
              <w:t>–</w:t>
            </w:r>
            <w:r w:rsidR="008107FC" w:rsidRPr="00CA2E90">
              <w:rPr>
                <w:rFonts w:cs="Arial"/>
                <w:color w:val="5F497A"/>
                <w:sz w:val="24"/>
                <w:szCs w:val="40"/>
              </w:rPr>
              <w:t xml:space="preserve"> </w:t>
            </w:r>
            <w:r w:rsidR="00B37832" w:rsidRPr="00CA2E90">
              <w:rPr>
                <w:rFonts w:cs="Arial"/>
                <w:color w:val="5F497A"/>
                <w:sz w:val="24"/>
                <w:szCs w:val="40"/>
              </w:rPr>
              <w:t xml:space="preserve">There is a comprehensive programme for </w:t>
            </w:r>
            <w:ins w:id="449" w:author="Aaliyah Begum" w:date="2020-03-15T15:21:00Z">
              <w:r w:rsidR="00EF0F67">
                <w:rPr>
                  <w:rFonts w:cs="Arial"/>
                  <w:color w:val="5F497A"/>
                  <w:sz w:val="24"/>
                  <w:szCs w:val="40"/>
                </w:rPr>
                <w:t>w</w:t>
              </w:r>
            </w:ins>
            <w:del w:id="450" w:author="Aaliyah Begum" w:date="2020-03-15T15:21:00Z">
              <w:r w:rsidR="00B37832" w:rsidRPr="00CA2E90" w:rsidDel="00EF0F67">
                <w:rPr>
                  <w:rFonts w:cs="Arial"/>
                  <w:color w:val="5F497A"/>
                  <w:sz w:val="24"/>
                  <w:szCs w:val="40"/>
                </w:rPr>
                <w:delText>W</w:delText>
              </w:r>
            </w:del>
            <w:r w:rsidR="00B37832" w:rsidRPr="00CA2E90">
              <w:rPr>
                <w:rFonts w:cs="Arial"/>
                <w:color w:val="5F497A"/>
                <w:sz w:val="24"/>
                <w:szCs w:val="40"/>
              </w:rPr>
              <w:t>ork related learning that</w:t>
            </w:r>
            <w:r w:rsidR="004C28AE" w:rsidRPr="00CA2E90">
              <w:rPr>
                <w:rFonts w:cs="Arial"/>
                <w:color w:val="5F497A"/>
                <w:sz w:val="24"/>
                <w:szCs w:val="40"/>
              </w:rPr>
              <w:t xml:space="preserve"> starts with </w:t>
            </w:r>
            <w:del w:id="451" w:author="Zarina Connolly" w:date="2020-03-15T12:49:00Z">
              <w:r w:rsidR="004C28AE" w:rsidRPr="00CA2E90" w:rsidDel="009B2106">
                <w:rPr>
                  <w:rFonts w:cs="Arial"/>
                  <w:color w:val="5F497A"/>
                  <w:sz w:val="24"/>
                  <w:szCs w:val="40"/>
                </w:rPr>
                <w:delText xml:space="preserve">students </w:delText>
              </w:r>
            </w:del>
            <w:ins w:id="452" w:author="Zarina Connolly" w:date="2020-03-15T12:49:00Z">
              <w:r w:rsidR="009B2106">
                <w:rPr>
                  <w:rFonts w:cs="Arial"/>
                  <w:color w:val="5F497A"/>
                  <w:sz w:val="24"/>
                  <w:szCs w:val="40"/>
                </w:rPr>
                <w:t>pupils</w:t>
              </w:r>
              <w:r w:rsidR="009B2106" w:rsidRPr="00CA2E90">
                <w:rPr>
                  <w:rFonts w:cs="Arial"/>
                  <w:color w:val="5F497A"/>
                  <w:sz w:val="24"/>
                  <w:szCs w:val="40"/>
                </w:rPr>
                <w:t xml:space="preserve"> </w:t>
              </w:r>
            </w:ins>
            <w:r w:rsidR="004C28AE" w:rsidRPr="00CA2E90">
              <w:rPr>
                <w:rFonts w:cs="Arial"/>
                <w:color w:val="5F497A"/>
                <w:sz w:val="24"/>
                <w:szCs w:val="40"/>
              </w:rPr>
              <w:t xml:space="preserve">in </w:t>
            </w:r>
            <w:ins w:id="453" w:author="Zarina Connolly" w:date="2020-03-15T12:49:00Z">
              <w:r w:rsidR="009B2106">
                <w:rPr>
                  <w:rFonts w:cs="Arial"/>
                  <w:color w:val="5F497A"/>
                  <w:sz w:val="24"/>
                  <w:szCs w:val="40"/>
                </w:rPr>
                <w:t>Y</w:t>
              </w:r>
            </w:ins>
            <w:del w:id="454" w:author="Zarina Connolly" w:date="2020-03-15T12:49:00Z">
              <w:r w:rsidR="004C28AE" w:rsidRPr="00CA2E90" w:rsidDel="009B2106">
                <w:rPr>
                  <w:rFonts w:cs="Arial"/>
                  <w:color w:val="5F497A"/>
                  <w:sz w:val="24"/>
                  <w:szCs w:val="40"/>
                </w:rPr>
                <w:delText>y</w:delText>
              </w:r>
            </w:del>
            <w:r w:rsidR="004C28AE" w:rsidRPr="00CA2E90">
              <w:rPr>
                <w:rFonts w:cs="Arial"/>
                <w:color w:val="5F497A"/>
                <w:sz w:val="24"/>
                <w:szCs w:val="40"/>
              </w:rPr>
              <w:t>ear 6</w:t>
            </w:r>
            <w:r w:rsidR="00B37832" w:rsidRPr="00CA2E90">
              <w:rPr>
                <w:rFonts w:cs="Arial"/>
                <w:color w:val="5F497A"/>
                <w:sz w:val="24"/>
                <w:szCs w:val="40"/>
              </w:rPr>
              <w:t xml:space="preserve"> undertaking </w:t>
            </w:r>
            <w:r w:rsidR="004C28AE" w:rsidRPr="00CA2E90">
              <w:rPr>
                <w:rFonts w:cs="Arial"/>
                <w:color w:val="5F497A"/>
                <w:sz w:val="24"/>
                <w:szCs w:val="40"/>
              </w:rPr>
              <w:t>a day</w:t>
            </w:r>
            <w:ins w:id="455" w:author="Zarina Connolly" w:date="2020-03-15T12:49:00Z">
              <w:r w:rsidR="009B2106">
                <w:rPr>
                  <w:rFonts w:cs="Arial"/>
                  <w:color w:val="5F497A"/>
                  <w:sz w:val="24"/>
                  <w:szCs w:val="40"/>
                </w:rPr>
                <w:t>’s</w:t>
              </w:r>
            </w:ins>
            <w:r w:rsidR="004C28AE" w:rsidRPr="00CA2E90">
              <w:rPr>
                <w:rFonts w:cs="Arial"/>
                <w:color w:val="5F497A"/>
                <w:sz w:val="24"/>
                <w:szCs w:val="40"/>
              </w:rPr>
              <w:t xml:space="preserve"> </w:t>
            </w:r>
            <w:r w:rsidR="00B37832" w:rsidRPr="00CA2E90">
              <w:rPr>
                <w:rFonts w:cs="Arial"/>
                <w:color w:val="5F497A"/>
                <w:sz w:val="24"/>
                <w:szCs w:val="40"/>
              </w:rPr>
              <w:t xml:space="preserve">work </w:t>
            </w:r>
            <w:r w:rsidR="004C28AE" w:rsidRPr="00CA2E90">
              <w:rPr>
                <w:rFonts w:cs="Arial"/>
                <w:color w:val="5F497A"/>
                <w:sz w:val="24"/>
                <w:szCs w:val="40"/>
              </w:rPr>
              <w:t xml:space="preserve">experience </w:t>
            </w:r>
            <w:r w:rsidR="00B37832" w:rsidRPr="00CA2E90">
              <w:rPr>
                <w:rFonts w:cs="Arial"/>
                <w:color w:val="5F497A"/>
                <w:sz w:val="24"/>
                <w:szCs w:val="40"/>
              </w:rPr>
              <w:t>undertaking numerous external work placements</w:t>
            </w:r>
            <w:r w:rsidR="004C28AE" w:rsidRPr="00CA2E90">
              <w:rPr>
                <w:rFonts w:cs="Arial"/>
                <w:color w:val="5F497A"/>
                <w:sz w:val="24"/>
                <w:szCs w:val="40"/>
              </w:rPr>
              <w:t xml:space="preserve"> supported by staff </w:t>
            </w:r>
            <w:r w:rsidR="00EC5B78" w:rsidRPr="00CA2E90">
              <w:rPr>
                <w:rFonts w:cs="Arial"/>
                <w:color w:val="5F497A"/>
                <w:sz w:val="24"/>
                <w:szCs w:val="40"/>
              </w:rPr>
              <w:t>members e</w:t>
            </w:r>
            <w:ins w:id="456" w:author="Zarina Connolly" w:date="2020-03-15T12:49:00Z">
              <w:r w:rsidR="009B2106">
                <w:rPr>
                  <w:rFonts w:cs="Arial"/>
                  <w:color w:val="5F497A"/>
                  <w:sz w:val="24"/>
                  <w:szCs w:val="40"/>
                </w:rPr>
                <w:t>.</w:t>
              </w:r>
            </w:ins>
            <w:r w:rsidR="00EC5B78" w:rsidRPr="00CA2E90">
              <w:rPr>
                <w:rFonts w:cs="Arial"/>
                <w:color w:val="5F497A"/>
                <w:sz w:val="24"/>
                <w:szCs w:val="40"/>
              </w:rPr>
              <w:t>g</w:t>
            </w:r>
            <w:ins w:id="457" w:author="Zarina Connolly" w:date="2020-03-15T12:49:00Z">
              <w:r w:rsidR="009B2106">
                <w:rPr>
                  <w:rFonts w:cs="Arial"/>
                  <w:color w:val="5F497A"/>
                  <w:sz w:val="24"/>
                  <w:szCs w:val="40"/>
                </w:rPr>
                <w:t>.</w:t>
              </w:r>
            </w:ins>
            <w:r w:rsidR="004C28AE" w:rsidRPr="00CA2E90">
              <w:rPr>
                <w:rFonts w:cs="Arial"/>
                <w:color w:val="5F497A"/>
                <w:sz w:val="24"/>
                <w:szCs w:val="40"/>
              </w:rPr>
              <w:t xml:space="preserve"> </w:t>
            </w:r>
            <w:r w:rsidR="00EC5B78" w:rsidRPr="00CA2E90">
              <w:rPr>
                <w:rFonts w:cs="Arial"/>
                <w:color w:val="5F497A"/>
                <w:sz w:val="24"/>
                <w:szCs w:val="40"/>
              </w:rPr>
              <w:t>optician</w:t>
            </w:r>
            <w:r w:rsidR="004C28AE" w:rsidRPr="00CA2E90">
              <w:rPr>
                <w:rFonts w:cs="Arial"/>
                <w:color w:val="5F497A"/>
                <w:sz w:val="24"/>
                <w:szCs w:val="40"/>
              </w:rPr>
              <w:t xml:space="preserve">, Local Diner, </w:t>
            </w:r>
            <w:ins w:id="458" w:author="Aaliyah Begum" w:date="2020-03-15T15:22:00Z">
              <w:r w:rsidR="00EF0F67">
                <w:rPr>
                  <w:rFonts w:cs="Arial"/>
                  <w:color w:val="5F497A"/>
                  <w:sz w:val="24"/>
                  <w:szCs w:val="40"/>
                </w:rPr>
                <w:t>D</w:t>
              </w:r>
            </w:ins>
            <w:del w:id="459" w:author="Aaliyah Begum" w:date="2020-03-15T15:21:00Z">
              <w:r w:rsidR="004C28AE" w:rsidRPr="00CA2E90" w:rsidDel="00EF0F67">
                <w:rPr>
                  <w:rFonts w:cs="Arial"/>
                  <w:color w:val="5F497A"/>
                  <w:sz w:val="24"/>
                  <w:szCs w:val="40"/>
                </w:rPr>
                <w:delText>D</w:delText>
              </w:r>
            </w:del>
            <w:r w:rsidR="00EF0F67" w:rsidRPr="00CA2E90">
              <w:rPr>
                <w:rFonts w:cs="Arial"/>
                <w:color w:val="5F497A"/>
                <w:sz w:val="24"/>
                <w:szCs w:val="40"/>
              </w:rPr>
              <w:t>entist and within school</w:t>
            </w:r>
            <w:r w:rsidR="00EC5B78" w:rsidRPr="00CA2E90">
              <w:rPr>
                <w:rFonts w:cs="Arial"/>
                <w:color w:val="5F497A"/>
                <w:sz w:val="24"/>
                <w:szCs w:val="40"/>
              </w:rPr>
              <w:t xml:space="preserve">. </w:t>
            </w:r>
            <w:r w:rsidR="00B37832" w:rsidRPr="00CA2E90">
              <w:rPr>
                <w:rFonts w:cs="Arial"/>
                <w:color w:val="5F497A"/>
                <w:sz w:val="24"/>
                <w:szCs w:val="40"/>
              </w:rPr>
              <w:t xml:space="preserve">Work experience and work placements where possible are linked to </w:t>
            </w:r>
            <w:del w:id="460" w:author="Zarina Connolly" w:date="2020-03-15T12:50:00Z">
              <w:r w:rsidR="00B37832" w:rsidRPr="00CA2E90" w:rsidDel="009B2106">
                <w:rPr>
                  <w:rFonts w:cs="Arial"/>
                  <w:color w:val="5F497A"/>
                  <w:sz w:val="24"/>
                  <w:szCs w:val="40"/>
                </w:rPr>
                <w:delText>student</w:delText>
              </w:r>
            </w:del>
            <w:ins w:id="461" w:author="Zarina Connolly" w:date="2020-03-15T12:50:00Z">
              <w:r w:rsidR="009B2106">
                <w:rPr>
                  <w:rFonts w:cs="Arial"/>
                  <w:color w:val="5F497A"/>
                  <w:sz w:val="24"/>
                  <w:szCs w:val="40"/>
                </w:rPr>
                <w:t>pupils</w:t>
              </w:r>
            </w:ins>
            <w:del w:id="462" w:author="Zarina Connolly" w:date="2020-03-15T12:50:00Z">
              <w:r w:rsidR="00B37832" w:rsidRPr="00CA2E90" w:rsidDel="009B2106">
                <w:rPr>
                  <w:rFonts w:cs="Arial"/>
                  <w:color w:val="5F497A"/>
                  <w:sz w:val="24"/>
                  <w:szCs w:val="40"/>
                </w:rPr>
                <w:delText>’s</w:delText>
              </w:r>
            </w:del>
            <w:r w:rsidR="00B37832" w:rsidRPr="00CA2E90">
              <w:rPr>
                <w:rFonts w:cs="Arial"/>
                <w:color w:val="5F497A"/>
                <w:sz w:val="24"/>
                <w:szCs w:val="40"/>
              </w:rPr>
              <w:t xml:space="preserve"> future career plans</w:t>
            </w:r>
            <w:ins w:id="463" w:author="Zarina Connolly" w:date="2020-03-15T12:50:00Z">
              <w:r w:rsidR="009B2106">
                <w:rPr>
                  <w:rFonts w:cs="Arial"/>
                  <w:color w:val="5F497A"/>
                  <w:sz w:val="24"/>
                  <w:szCs w:val="40"/>
                </w:rPr>
                <w:t>.</w:t>
              </w:r>
            </w:ins>
            <w:r w:rsidR="00B37832" w:rsidRPr="00CA2E90">
              <w:rPr>
                <w:rFonts w:cs="Arial"/>
                <w:color w:val="5F497A"/>
                <w:sz w:val="24"/>
                <w:szCs w:val="40"/>
              </w:rPr>
              <w:t xml:space="preserve"> </w:t>
            </w:r>
            <w:del w:id="464" w:author="Zarina Connolly" w:date="2020-03-15T12:50:00Z">
              <w:r w:rsidR="00B37832" w:rsidRPr="00CA2E90" w:rsidDel="009B2106">
                <w:rPr>
                  <w:rFonts w:cs="Arial"/>
                  <w:color w:val="5F497A"/>
                  <w:sz w:val="24"/>
                  <w:szCs w:val="40"/>
                </w:rPr>
                <w:delText>and ideas</w:delText>
              </w:r>
              <w:r w:rsidR="004C28AE" w:rsidRPr="00CA2E90" w:rsidDel="009B2106">
                <w:rPr>
                  <w:rFonts w:cs="Arial"/>
                  <w:color w:val="5F497A"/>
                  <w:sz w:val="24"/>
                  <w:szCs w:val="40"/>
                </w:rPr>
                <w:delText xml:space="preserve"> where the children</w:delText>
              </w:r>
            </w:del>
            <w:ins w:id="465" w:author="Zarina Connolly" w:date="2020-03-15T12:50:00Z">
              <w:r w:rsidR="009B2106">
                <w:rPr>
                  <w:rFonts w:cs="Arial"/>
                  <w:color w:val="5F497A"/>
                  <w:sz w:val="24"/>
                  <w:szCs w:val="40"/>
                </w:rPr>
                <w:t>Pupils</w:t>
              </w:r>
            </w:ins>
            <w:r w:rsidR="004C28AE" w:rsidRPr="00CA2E90">
              <w:rPr>
                <w:rFonts w:cs="Arial"/>
                <w:color w:val="5F497A"/>
                <w:sz w:val="24"/>
                <w:szCs w:val="40"/>
              </w:rPr>
              <w:t xml:space="preserve"> discuss with the SLT in a careers fair day</w:t>
            </w:r>
            <w:r w:rsidR="00B37832" w:rsidRPr="00CA2E90">
              <w:rPr>
                <w:rFonts w:cs="Arial"/>
                <w:color w:val="5F497A"/>
                <w:sz w:val="24"/>
                <w:szCs w:val="40"/>
              </w:rPr>
              <w:t xml:space="preserve">. </w:t>
            </w:r>
            <w:r w:rsidR="00B37832" w:rsidRPr="00CA2E90">
              <w:rPr>
                <w:rFonts w:cs="Arial"/>
                <w:color w:val="FF0000"/>
                <w:sz w:val="24"/>
                <w:szCs w:val="40"/>
              </w:rPr>
              <w:t>EVIDENCE:</w:t>
            </w:r>
            <w:r w:rsidR="007A3915" w:rsidRPr="00CA2E90">
              <w:rPr>
                <w:rFonts w:cs="Arial"/>
                <w:color w:val="FF0000"/>
                <w:sz w:val="24"/>
                <w:szCs w:val="40"/>
              </w:rPr>
              <w:t xml:space="preserve"> </w:t>
            </w:r>
            <w:r w:rsidR="00721FE3" w:rsidRPr="00CA2E90">
              <w:rPr>
                <w:rFonts w:cs="Arial"/>
                <w:color w:val="FF0000"/>
                <w:sz w:val="24"/>
                <w:szCs w:val="40"/>
              </w:rPr>
              <w:t>work experience file</w:t>
            </w:r>
            <w:ins w:id="466" w:author="Aaliyah Begum" w:date="2020-03-15T15:22:00Z">
              <w:r w:rsidR="00EF0F67">
                <w:rPr>
                  <w:rFonts w:cs="Arial"/>
                  <w:color w:val="FF0000"/>
                  <w:sz w:val="24"/>
                  <w:szCs w:val="40"/>
                </w:rPr>
                <w:t xml:space="preserve"> pshe</w:t>
              </w:r>
            </w:ins>
            <w:del w:id="467" w:author="Aaliyah Begum" w:date="2020-03-15T15:22:00Z">
              <w:r w:rsidR="00721FE3" w:rsidRPr="00CA2E90" w:rsidDel="00EF0F67">
                <w:rPr>
                  <w:rFonts w:cs="Arial"/>
                  <w:color w:val="FF0000"/>
                  <w:sz w:val="24"/>
                  <w:szCs w:val="40"/>
                </w:rPr>
                <w:delText xml:space="preserve"> </w:delText>
              </w:r>
            </w:del>
            <w:ins w:id="468" w:author="Zarina Connolly" w:date="2020-03-15T12:50:00Z">
              <w:del w:id="469" w:author="Aaliyah Begum" w:date="2020-03-15T15:22:00Z">
                <w:r w:rsidR="009B2106" w:rsidDel="00EF0F67">
                  <w:rPr>
                    <w:rFonts w:cs="Arial"/>
                    <w:color w:val="FF0000"/>
                    <w:sz w:val="24"/>
                    <w:szCs w:val="40"/>
                  </w:rPr>
                  <w:delText>PSHE.</w:delText>
                </w:r>
              </w:del>
            </w:ins>
            <w:del w:id="470" w:author="Zarina Connolly" w:date="2020-03-15T12:50:00Z">
              <w:r w:rsidR="00721FE3" w:rsidRPr="00CA2E90" w:rsidDel="009B2106">
                <w:rPr>
                  <w:rFonts w:cs="Arial"/>
                  <w:color w:val="FF0000"/>
                  <w:sz w:val="24"/>
                  <w:szCs w:val="40"/>
                </w:rPr>
                <w:delText>pshe</w:delText>
              </w:r>
            </w:del>
          </w:p>
          <w:p w14:paraId="0D418E42" w14:textId="77777777" w:rsidR="00EF0F67" w:rsidRPr="00CA2E90" w:rsidRDefault="00EF0F67" w:rsidP="00272AE1">
            <w:pPr>
              <w:autoSpaceDE w:val="0"/>
              <w:autoSpaceDN w:val="0"/>
              <w:adjustRightInd w:val="0"/>
              <w:jc w:val="both"/>
              <w:rPr>
                <w:ins w:id="471" w:author="Aaliyah Begum" w:date="2020-03-15T15:22:00Z"/>
                <w:rFonts w:cs="Arial"/>
                <w:color w:val="5F497A"/>
                <w:sz w:val="24"/>
                <w:szCs w:val="40"/>
              </w:rPr>
            </w:pPr>
          </w:p>
          <w:p w14:paraId="26FB30E7" w14:textId="77777777" w:rsidR="00BC3B56" w:rsidRPr="00CA2E90" w:rsidRDefault="00BC3B56" w:rsidP="00790A55">
            <w:pPr>
              <w:autoSpaceDE w:val="0"/>
              <w:autoSpaceDN w:val="0"/>
              <w:adjustRightInd w:val="0"/>
              <w:jc w:val="both"/>
              <w:rPr>
                <w:rFonts w:cs="Arial"/>
                <w:color w:val="FF0000"/>
                <w:sz w:val="24"/>
                <w:szCs w:val="40"/>
              </w:rPr>
            </w:pPr>
          </w:p>
          <w:p w14:paraId="0D8FC6DE" w14:textId="77777777" w:rsidR="00BC3B56" w:rsidRPr="00CA2E90" w:rsidRDefault="00BC3B56" w:rsidP="001F7168">
            <w:pPr>
              <w:autoSpaceDE w:val="0"/>
              <w:autoSpaceDN w:val="0"/>
              <w:adjustRightInd w:val="0"/>
              <w:jc w:val="both"/>
              <w:rPr>
                <w:rFonts w:cs="Arial"/>
                <w:sz w:val="24"/>
                <w:szCs w:val="40"/>
              </w:rPr>
            </w:pPr>
            <w:r w:rsidRPr="00CA2E90">
              <w:rPr>
                <w:rFonts w:cs="Arial"/>
                <w:b/>
                <w:bCs/>
                <w:sz w:val="24"/>
                <w:szCs w:val="40"/>
              </w:rPr>
              <w:t>PARTNERSHIPS</w:t>
            </w:r>
            <w:r w:rsidR="001A64C1" w:rsidRPr="00CA2E90">
              <w:rPr>
                <w:rFonts w:cs="Arial"/>
                <w:sz w:val="24"/>
                <w:szCs w:val="40"/>
              </w:rPr>
              <w:t xml:space="preserve"> – The development of the part</w:t>
            </w:r>
            <w:r w:rsidR="001F7168" w:rsidRPr="00CA2E90">
              <w:rPr>
                <w:rFonts w:cs="Arial"/>
                <w:sz w:val="24"/>
                <w:szCs w:val="40"/>
              </w:rPr>
              <w:t xml:space="preserve">nership with </w:t>
            </w:r>
            <w:r w:rsidR="00D46F87" w:rsidRPr="00CA2E90">
              <w:rPr>
                <w:rFonts w:cs="Arial"/>
                <w:sz w:val="24"/>
                <w:szCs w:val="40"/>
              </w:rPr>
              <w:t>Enabling Enterprise</w:t>
            </w:r>
            <w:r w:rsidR="001F7168" w:rsidRPr="00CA2E90">
              <w:rPr>
                <w:rFonts w:cs="Arial"/>
                <w:sz w:val="24"/>
                <w:szCs w:val="40"/>
              </w:rPr>
              <w:t xml:space="preserve"> </w:t>
            </w:r>
            <w:del w:id="472" w:author="Zarina Connolly" w:date="2020-03-15T12:51:00Z">
              <w:r w:rsidR="001F7168" w:rsidRPr="00CA2E90" w:rsidDel="009B2106">
                <w:rPr>
                  <w:rFonts w:cs="Arial"/>
                  <w:sz w:val="24"/>
                  <w:szCs w:val="40"/>
                </w:rPr>
                <w:delText>with</w:delText>
              </w:r>
              <w:r w:rsidR="00D46F87" w:rsidRPr="00CA2E90" w:rsidDel="009B2106">
                <w:rPr>
                  <w:rFonts w:cs="Arial"/>
                  <w:sz w:val="24"/>
                  <w:szCs w:val="40"/>
                </w:rPr>
                <w:delText xml:space="preserve"> </w:delText>
              </w:r>
              <w:r w:rsidR="001A64C1" w:rsidRPr="00CA2E90" w:rsidDel="009B2106">
                <w:rPr>
                  <w:rFonts w:cs="Arial"/>
                  <w:sz w:val="24"/>
                  <w:szCs w:val="40"/>
                </w:rPr>
                <w:delText xml:space="preserve">the school </w:delText>
              </w:r>
            </w:del>
            <w:r w:rsidR="001F7168" w:rsidRPr="00CA2E90">
              <w:rPr>
                <w:rFonts w:cs="Arial"/>
                <w:sz w:val="24"/>
                <w:szCs w:val="40"/>
              </w:rPr>
              <w:t xml:space="preserve">provides an </w:t>
            </w:r>
            <w:r w:rsidR="001A64C1" w:rsidRPr="00CA2E90">
              <w:rPr>
                <w:rFonts w:cs="Arial"/>
                <w:sz w:val="24"/>
                <w:szCs w:val="40"/>
              </w:rPr>
              <w:t>arrangement to mee</w:t>
            </w:r>
            <w:r w:rsidR="00D46F87" w:rsidRPr="00CA2E90">
              <w:rPr>
                <w:rFonts w:cs="Arial"/>
                <w:sz w:val="24"/>
                <w:szCs w:val="40"/>
              </w:rPr>
              <w:t xml:space="preserve">t the needs of more able Buttercup </w:t>
            </w:r>
            <w:r w:rsidR="001A64C1" w:rsidRPr="00CA2E90">
              <w:rPr>
                <w:rFonts w:cs="Arial"/>
                <w:sz w:val="24"/>
                <w:szCs w:val="40"/>
              </w:rPr>
              <w:t xml:space="preserve">Children. The partnership </w:t>
            </w:r>
            <w:ins w:id="473" w:author="Aaliyah Begum" w:date="2020-03-15T15:25:00Z">
              <w:r w:rsidR="007E71B1">
                <w:rPr>
                  <w:rFonts w:cs="Arial"/>
                  <w:sz w:val="24"/>
                  <w:szCs w:val="40"/>
                </w:rPr>
                <w:t>with the</w:t>
              </w:r>
            </w:ins>
            <w:ins w:id="474" w:author="Aaliyah Begum" w:date="2020-03-15T15:26:00Z">
              <w:r w:rsidR="007E71B1">
                <w:rPr>
                  <w:rFonts w:cs="Arial"/>
                  <w:sz w:val="24"/>
                  <w:szCs w:val="40"/>
                </w:rPr>
                <w:t xml:space="preserve"> school </w:t>
              </w:r>
            </w:ins>
            <w:r w:rsidR="001A64C1" w:rsidRPr="00CA2E90">
              <w:rPr>
                <w:rFonts w:cs="Arial"/>
                <w:sz w:val="24"/>
                <w:szCs w:val="40"/>
              </w:rPr>
              <w:t xml:space="preserve">is </w:t>
            </w:r>
            <w:r w:rsidR="00D46F87" w:rsidRPr="00CA2E90">
              <w:rPr>
                <w:rFonts w:cs="Arial"/>
                <w:sz w:val="24"/>
                <w:szCs w:val="40"/>
              </w:rPr>
              <w:t>a fully inclusive model that ensures</w:t>
            </w:r>
            <w:r w:rsidR="001A64C1" w:rsidRPr="00CA2E90">
              <w:rPr>
                <w:rFonts w:cs="Arial"/>
                <w:sz w:val="24"/>
                <w:szCs w:val="40"/>
              </w:rPr>
              <w:t xml:space="preserve"> that children, from </w:t>
            </w:r>
            <w:r w:rsidR="00D46F87" w:rsidRPr="00CA2E90">
              <w:rPr>
                <w:rFonts w:cs="Arial"/>
                <w:sz w:val="24"/>
                <w:szCs w:val="40"/>
              </w:rPr>
              <w:t xml:space="preserve">Buttercup </w:t>
            </w:r>
            <w:r w:rsidR="001A64C1" w:rsidRPr="00CA2E90">
              <w:rPr>
                <w:rFonts w:cs="Arial"/>
                <w:sz w:val="24"/>
                <w:szCs w:val="40"/>
              </w:rPr>
              <w:t>work alongside peers from the mainstream school.</w:t>
            </w:r>
            <w:r w:rsidR="001F7168" w:rsidRPr="00CA2E90">
              <w:rPr>
                <w:rFonts w:cs="Arial"/>
                <w:sz w:val="24"/>
                <w:szCs w:val="40"/>
              </w:rPr>
              <w:t xml:space="preserve"> </w:t>
            </w:r>
            <w:ins w:id="475" w:author="Zarina Connolly" w:date="2020-03-15T12:51:00Z">
              <w:r w:rsidR="009B2106">
                <w:rPr>
                  <w:rFonts w:cs="Arial"/>
                  <w:sz w:val="24"/>
                  <w:szCs w:val="40"/>
                </w:rPr>
                <w:t>Other</w:t>
              </w:r>
            </w:ins>
            <w:del w:id="476" w:author="Zarina Connolly" w:date="2020-03-15T12:51:00Z">
              <w:r w:rsidR="001F7168" w:rsidRPr="00CA2E90" w:rsidDel="009B2106">
                <w:rPr>
                  <w:rFonts w:cs="Arial"/>
                  <w:sz w:val="24"/>
                  <w:szCs w:val="40"/>
                </w:rPr>
                <w:delText>–</w:delText>
              </w:r>
            </w:del>
            <w:r w:rsidR="001F7168" w:rsidRPr="00CA2E90">
              <w:rPr>
                <w:rFonts w:cs="Arial"/>
                <w:sz w:val="24"/>
                <w:szCs w:val="40"/>
              </w:rPr>
              <w:t xml:space="preserve"> </w:t>
            </w:r>
            <w:ins w:id="477" w:author="Zarina Connolly" w:date="2020-03-15T12:51:00Z">
              <w:r w:rsidR="009B2106">
                <w:rPr>
                  <w:rFonts w:cs="Arial"/>
                  <w:sz w:val="24"/>
                  <w:szCs w:val="40"/>
                </w:rPr>
                <w:t>p</w:t>
              </w:r>
            </w:ins>
            <w:del w:id="478" w:author="Zarina Connolly" w:date="2020-03-15T12:51:00Z">
              <w:r w:rsidR="001F7168" w:rsidRPr="00CA2E90" w:rsidDel="009B2106">
                <w:rPr>
                  <w:rFonts w:cs="Arial"/>
                  <w:sz w:val="24"/>
                  <w:szCs w:val="40"/>
                </w:rPr>
                <w:delText>P</w:delText>
              </w:r>
            </w:del>
            <w:r w:rsidR="001F7168" w:rsidRPr="00CA2E90">
              <w:rPr>
                <w:rFonts w:cs="Arial"/>
                <w:sz w:val="24"/>
                <w:szCs w:val="40"/>
              </w:rPr>
              <w:t>artnership</w:t>
            </w:r>
            <w:ins w:id="479" w:author="Zarina Connolly" w:date="2020-03-15T12:51:00Z">
              <w:r w:rsidR="009B2106">
                <w:rPr>
                  <w:rFonts w:cs="Arial"/>
                  <w:sz w:val="24"/>
                  <w:szCs w:val="40"/>
                </w:rPr>
                <w:t>s include</w:t>
              </w:r>
            </w:ins>
            <w:del w:id="480" w:author="Zarina Connolly" w:date="2020-03-15T12:52:00Z">
              <w:r w:rsidR="001F7168" w:rsidRPr="00CA2E90" w:rsidDel="009B2106">
                <w:rPr>
                  <w:rFonts w:cs="Arial"/>
                  <w:sz w:val="24"/>
                  <w:szCs w:val="40"/>
                </w:rPr>
                <w:delText xml:space="preserve"> wi</w:delText>
              </w:r>
            </w:del>
            <w:del w:id="481" w:author="Zarina Connolly" w:date="2020-03-15T12:51:00Z">
              <w:r w:rsidR="001F7168" w:rsidRPr="00CA2E90" w:rsidDel="009B2106">
                <w:rPr>
                  <w:rFonts w:cs="Arial"/>
                  <w:sz w:val="24"/>
                  <w:szCs w:val="40"/>
                </w:rPr>
                <w:delText xml:space="preserve">th </w:delText>
              </w:r>
            </w:del>
            <w:ins w:id="482" w:author="Zarina Connolly" w:date="2020-03-15T12:52:00Z">
              <w:r w:rsidR="009B2106">
                <w:rPr>
                  <w:rFonts w:cs="Arial"/>
                  <w:sz w:val="24"/>
                  <w:szCs w:val="40"/>
                </w:rPr>
                <w:t xml:space="preserve"> </w:t>
              </w:r>
            </w:ins>
            <w:r w:rsidR="001F7168" w:rsidRPr="00CA2E90">
              <w:rPr>
                <w:rFonts w:cs="Arial"/>
                <w:sz w:val="24"/>
                <w:szCs w:val="40"/>
              </w:rPr>
              <w:t>parents</w:t>
            </w:r>
            <w:ins w:id="483" w:author="Zarina Connolly" w:date="2020-03-15T12:52:00Z">
              <w:r w:rsidR="009B2106">
                <w:rPr>
                  <w:rFonts w:cs="Arial"/>
                  <w:sz w:val="24"/>
                  <w:szCs w:val="40"/>
                </w:rPr>
                <w:t>’ workshops</w:t>
              </w:r>
            </w:ins>
            <w:r w:rsidR="001F7168" w:rsidRPr="00CA2E90">
              <w:rPr>
                <w:rFonts w:cs="Arial"/>
                <w:sz w:val="24"/>
                <w:szCs w:val="40"/>
              </w:rPr>
              <w:t xml:space="preserve"> , </w:t>
            </w:r>
            <w:ins w:id="484" w:author="Zarina Connolly" w:date="2020-03-15T12:52:00Z">
              <w:r w:rsidR="009B2106">
                <w:rPr>
                  <w:rFonts w:cs="Arial"/>
                  <w:sz w:val="24"/>
                  <w:szCs w:val="40"/>
                </w:rPr>
                <w:t>S</w:t>
              </w:r>
            </w:ins>
            <w:del w:id="485" w:author="Zarina Connolly" w:date="2020-03-15T12:52:00Z">
              <w:r w:rsidR="001F7168" w:rsidRPr="00CA2E90" w:rsidDel="009B2106">
                <w:rPr>
                  <w:rFonts w:cs="Arial"/>
                  <w:sz w:val="24"/>
                  <w:szCs w:val="40"/>
                </w:rPr>
                <w:delText>s</w:delText>
              </w:r>
            </w:del>
            <w:r w:rsidR="001F7168" w:rsidRPr="00CA2E90">
              <w:rPr>
                <w:rFonts w:cs="Arial"/>
                <w:sz w:val="24"/>
                <w:szCs w:val="40"/>
              </w:rPr>
              <w:t>alvation Army , Local mosque, local community shop and neighbours</w:t>
            </w:r>
            <w:r w:rsidR="00EA3E50">
              <w:rPr>
                <w:rFonts w:cs="Arial"/>
                <w:sz w:val="24"/>
                <w:szCs w:val="40"/>
              </w:rPr>
              <w:t xml:space="preserve"> (see </w:t>
            </w:r>
            <w:del w:id="486" w:author="Zarina Connolly" w:date="2020-03-15T12:52:00Z">
              <w:r w:rsidR="00EA3E50" w:rsidDel="009B2106">
                <w:rPr>
                  <w:rFonts w:cs="Arial"/>
                  <w:sz w:val="24"/>
                  <w:szCs w:val="40"/>
                </w:rPr>
                <w:delText xml:space="preserve">pshe </w:delText>
              </w:r>
            </w:del>
            <w:ins w:id="487" w:author="Zarina Connolly" w:date="2020-03-15T12:52:00Z">
              <w:r w:rsidR="009B2106">
                <w:rPr>
                  <w:rFonts w:cs="Arial"/>
                  <w:sz w:val="24"/>
                  <w:szCs w:val="40"/>
                </w:rPr>
                <w:t xml:space="preserve">PSHE </w:t>
              </w:r>
            </w:ins>
            <w:r w:rsidR="00EA3E50">
              <w:rPr>
                <w:rFonts w:cs="Arial"/>
                <w:sz w:val="24"/>
                <w:szCs w:val="40"/>
              </w:rPr>
              <w:t>file)</w:t>
            </w:r>
          </w:p>
          <w:p w14:paraId="5FCCE7EC" w14:textId="77777777" w:rsidR="00BC3B56" w:rsidRPr="00CA2E90" w:rsidRDefault="00BC3B56" w:rsidP="00790A55">
            <w:pPr>
              <w:autoSpaceDE w:val="0"/>
              <w:autoSpaceDN w:val="0"/>
              <w:adjustRightInd w:val="0"/>
              <w:jc w:val="both"/>
              <w:rPr>
                <w:rFonts w:cs="Arial"/>
                <w:color w:val="FF0000"/>
                <w:sz w:val="24"/>
                <w:szCs w:val="40"/>
              </w:rPr>
            </w:pPr>
          </w:p>
          <w:p w14:paraId="52EA2831" w14:textId="77777777" w:rsidR="00BC3B56" w:rsidRPr="00CA2E90" w:rsidDel="009B2106" w:rsidRDefault="00BC3B56" w:rsidP="00D46F87">
            <w:pPr>
              <w:autoSpaceDE w:val="0"/>
              <w:autoSpaceDN w:val="0"/>
              <w:adjustRightInd w:val="0"/>
              <w:jc w:val="both"/>
              <w:rPr>
                <w:del w:id="488" w:author="Zarina Connolly" w:date="2020-03-15T12:53:00Z"/>
                <w:rFonts w:cs="Arial"/>
                <w:sz w:val="24"/>
                <w:szCs w:val="40"/>
              </w:rPr>
            </w:pPr>
            <w:r w:rsidRPr="00CA2E90">
              <w:rPr>
                <w:rFonts w:cs="Arial"/>
                <w:b/>
                <w:bCs/>
                <w:sz w:val="24"/>
                <w:szCs w:val="40"/>
              </w:rPr>
              <w:t>COMMUNITY LINKS</w:t>
            </w:r>
            <w:r w:rsidRPr="00CA2E90">
              <w:rPr>
                <w:rFonts w:cs="Arial"/>
                <w:sz w:val="24"/>
                <w:szCs w:val="40"/>
              </w:rPr>
              <w:t xml:space="preserve"> – </w:t>
            </w:r>
            <w:r w:rsidR="001F7168" w:rsidRPr="00CA2E90">
              <w:rPr>
                <w:rFonts w:cs="Arial"/>
                <w:sz w:val="24"/>
                <w:szCs w:val="40"/>
              </w:rPr>
              <w:t xml:space="preserve">Buttercup </w:t>
            </w:r>
            <w:ins w:id="489" w:author="Aaliyah Begum" w:date="2020-03-15T15:27:00Z">
              <w:r w:rsidR="007E71B1">
                <w:rPr>
                  <w:rFonts w:cs="Arial"/>
                  <w:sz w:val="24"/>
                  <w:szCs w:val="40"/>
                </w:rPr>
                <w:t xml:space="preserve">primary </w:t>
              </w:r>
            </w:ins>
            <w:r w:rsidR="001F7168" w:rsidRPr="00CA2E90">
              <w:rPr>
                <w:rFonts w:cs="Arial"/>
                <w:sz w:val="24"/>
                <w:szCs w:val="40"/>
              </w:rPr>
              <w:t>continues</w:t>
            </w:r>
            <w:r w:rsidR="001A64C1" w:rsidRPr="00CA2E90">
              <w:rPr>
                <w:rFonts w:cs="Arial"/>
                <w:sz w:val="24"/>
                <w:szCs w:val="40"/>
              </w:rPr>
              <w:t xml:space="preserve"> to benefit from massive support from a range of community organisations and companies. Over the last year</w:t>
            </w:r>
            <w:ins w:id="490" w:author="Aaliyah Begum" w:date="2020-03-15T15:27:00Z">
              <w:r w:rsidR="007E71B1">
                <w:rPr>
                  <w:rFonts w:cs="Arial"/>
                  <w:sz w:val="24"/>
                  <w:szCs w:val="40"/>
                </w:rPr>
                <w:t>,</w:t>
              </w:r>
            </w:ins>
            <w:r w:rsidR="00D46F87" w:rsidRPr="00CA2E90">
              <w:rPr>
                <w:rFonts w:cs="Arial"/>
                <w:sz w:val="24"/>
                <w:szCs w:val="40"/>
              </w:rPr>
              <w:t xml:space="preserve"> </w:t>
            </w:r>
            <w:r w:rsidR="00EC5B78" w:rsidRPr="00CA2E90">
              <w:rPr>
                <w:rFonts w:cs="Arial"/>
                <w:sz w:val="24"/>
                <w:szCs w:val="40"/>
              </w:rPr>
              <w:t>Kellogg’s,</w:t>
            </w:r>
            <w:r w:rsidR="007A69B9" w:rsidRPr="00CA2E90">
              <w:rPr>
                <w:rFonts w:cs="Arial"/>
                <w:sz w:val="24"/>
                <w:szCs w:val="40"/>
              </w:rPr>
              <w:t xml:space="preserve"> </w:t>
            </w:r>
            <w:r w:rsidR="00EC5B78" w:rsidRPr="00CA2E90">
              <w:rPr>
                <w:rFonts w:cs="Arial"/>
                <w:sz w:val="24"/>
                <w:szCs w:val="40"/>
              </w:rPr>
              <w:t>Fairtrade,</w:t>
            </w:r>
            <w:r w:rsidR="007A69B9" w:rsidRPr="00CA2E90">
              <w:rPr>
                <w:rFonts w:cs="Arial"/>
                <w:sz w:val="24"/>
                <w:szCs w:val="40"/>
              </w:rPr>
              <w:t xml:space="preserve"> </w:t>
            </w:r>
            <w:r w:rsidR="00EC5B78" w:rsidRPr="00CA2E90">
              <w:rPr>
                <w:rFonts w:cs="Arial"/>
                <w:sz w:val="24"/>
                <w:szCs w:val="40"/>
              </w:rPr>
              <w:t>Left Hook Boxing</w:t>
            </w:r>
            <w:del w:id="491" w:author="Zarina Connolly" w:date="2020-03-15T12:52:00Z">
              <w:r w:rsidR="00EC5B78" w:rsidRPr="00CA2E90" w:rsidDel="009B2106">
                <w:rPr>
                  <w:rFonts w:cs="Arial"/>
                  <w:sz w:val="24"/>
                  <w:szCs w:val="40"/>
                </w:rPr>
                <w:delText xml:space="preserve"> </w:delText>
              </w:r>
            </w:del>
            <w:r w:rsidR="00EC5B78" w:rsidRPr="00CA2E90">
              <w:rPr>
                <w:rFonts w:cs="Arial"/>
                <w:sz w:val="24"/>
                <w:szCs w:val="40"/>
              </w:rPr>
              <w:t>,</w:t>
            </w:r>
            <w:ins w:id="492" w:author="Aaliyah Begum" w:date="2020-03-15T15:26:00Z">
              <w:r w:rsidR="007E71B1">
                <w:rPr>
                  <w:rFonts w:cs="Arial"/>
                  <w:sz w:val="24"/>
                  <w:szCs w:val="40"/>
                </w:rPr>
                <w:t xml:space="preserve"> </w:t>
              </w:r>
            </w:ins>
            <w:r w:rsidR="007A69B9" w:rsidRPr="00CA2E90">
              <w:rPr>
                <w:rFonts w:cs="Arial"/>
                <w:sz w:val="24"/>
                <w:szCs w:val="40"/>
              </w:rPr>
              <w:t>Investors in pupils</w:t>
            </w:r>
            <w:del w:id="493" w:author="Zarina Connolly" w:date="2020-03-15T12:52:00Z">
              <w:r w:rsidR="007A69B9" w:rsidRPr="00CA2E90" w:rsidDel="009B2106">
                <w:rPr>
                  <w:rFonts w:cs="Arial"/>
                  <w:sz w:val="24"/>
                  <w:szCs w:val="40"/>
                </w:rPr>
                <w:delText xml:space="preserve"> </w:delText>
              </w:r>
            </w:del>
            <w:r w:rsidR="007A69B9" w:rsidRPr="00CA2E90">
              <w:rPr>
                <w:rFonts w:cs="Arial"/>
                <w:sz w:val="24"/>
                <w:szCs w:val="40"/>
              </w:rPr>
              <w:t>, Enabling Enterprise,</w:t>
            </w:r>
            <w:r w:rsidR="00D46F87" w:rsidRPr="00CA2E90">
              <w:rPr>
                <w:rFonts w:cs="Arial"/>
                <w:sz w:val="24"/>
                <w:szCs w:val="40"/>
              </w:rPr>
              <w:t xml:space="preserve"> salvation army</w:t>
            </w:r>
            <w:r w:rsidR="001F7168" w:rsidRPr="00CA2E90">
              <w:rPr>
                <w:rFonts w:cs="Arial"/>
                <w:sz w:val="24"/>
                <w:szCs w:val="40"/>
              </w:rPr>
              <w:t xml:space="preserve"> Costa Coffee</w:t>
            </w:r>
            <w:r w:rsidR="00D46F87" w:rsidRPr="00CA2E90">
              <w:rPr>
                <w:rFonts w:cs="Arial"/>
                <w:sz w:val="24"/>
                <w:szCs w:val="40"/>
              </w:rPr>
              <w:t xml:space="preserve">, </w:t>
            </w:r>
            <w:r w:rsidR="00EA3E50">
              <w:rPr>
                <w:rFonts w:cs="Arial"/>
                <w:sz w:val="24"/>
                <w:szCs w:val="40"/>
              </w:rPr>
              <w:t>Sonali gardens,</w:t>
            </w:r>
            <w:r w:rsidR="00816F02">
              <w:rPr>
                <w:rFonts w:cs="Arial"/>
                <w:sz w:val="24"/>
                <w:szCs w:val="40"/>
              </w:rPr>
              <w:t xml:space="preserve"> 1001 science fair</w:t>
            </w:r>
            <w:del w:id="494" w:author="Zarina Connolly" w:date="2020-03-15T12:52:00Z">
              <w:r w:rsidR="00816F02" w:rsidDel="009B2106">
                <w:rPr>
                  <w:rFonts w:cs="Arial"/>
                  <w:sz w:val="24"/>
                  <w:szCs w:val="40"/>
                </w:rPr>
                <w:delText xml:space="preserve"> </w:delText>
              </w:r>
            </w:del>
            <w:r w:rsidR="00816F02">
              <w:rPr>
                <w:rFonts w:cs="Arial"/>
                <w:sz w:val="24"/>
                <w:szCs w:val="40"/>
              </w:rPr>
              <w:t xml:space="preserve">, </w:t>
            </w:r>
            <w:r w:rsidR="00EA3E50">
              <w:rPr>
                <w:rFonts w:cs="Arial"/>
                <w:sz w:val="24"/>
                <w:szCs w:val="40"/>
              </w:rPr>
              <w:t>have helped</w:t>
            </w:r>
            <w:r w:rsidR="00D46F87" w:rsidRPr="00CA2E90">
              <w:rPr>
                <w:rFonts w:cs="Arial"/>
                <w:sz w:val="24"/>
                <w:szCs w:val="40"/>
              </w:rPr>
              <w:t xml:space="preserve"> in receiving grants and support</w:t>
            </w:r>
            <w:del w:id="495" w:author="Zarina Connolly" w:date="2020-03-15T12:53:00Z">
              <w:r w:rsidR="00D46F87" w:rsidRPr="00CA2E90" w:rsidDel="009B2106">
                <w:rPr>
                  <w:rFonts w:cs="Arial"/>
                  <w:sz w:val="24"/>
                  <w:szCs w:val="40"/>
                </w:rPr>
                <w:delText xml:space="preserve"> </w:delText>
              </w:r>
            </w:del>
            <w:r w:rsidR="001F7168" w:rsidRPr="00CA2E90">
              <w:rPr>
                <w:rFonts w:cs="Arial"/>
                <w:sz w:val="24"/>
                <w:szCs w:val="40"/>
              </w:rPr>
              <w:t>.</w:t>
            </w:r>
          </w:p>
          <w:p w14:paraId="7C14C95F" w14:textId="77777777" w:rsidR="00771FC3" w:rsidRPr="00CA2E90" w:rsidRDefault="00771FC3" w:rsidP="00790A55">
            <w:pPr>
              <w:autoSpaceDE w:val="0"/>
              <w:autoSpaceDN w:val="0"/>
              <w:adjustRightInd w:val="0"/>
              <w:jc w:val="both"/>
              <w:rPr>
                <w:rFonts w:cs="Arial"/>
                <w:sz w:val="24"/>
                <w:szCs w:val="40"/>
              </w:rPr>
            </w:pPr>
          </w:p>
        </w:tc>
      </w:tr>
      <w:tr w:rsidR="007C11E3" w:rsidRPr="00CA2E90" w14:paraId="5A62C662" w14:textId="77777777" w:rsidTr="00975B61">
        <w:tblPrEx>
          <w:tblCellMar>
            <w:left w:w="107" w:type="dxa"/>
            <w:right w:w="107" w:type="dxa"/>
          </w:tblCellMar>
        </w:tblPrEx>
        <w:trPr>
          <w:trHeight w:val="40"/>
        </w:trPr>
        <w:tc>
          <w:tcPr>
            <w:tcW w:w="15542" w:type="dxa"/>
          </w:tcPr>
          <w:p w14:paraId="3A473FAE" w14:textId="77777777" w:rsidR="007C11E3" w:rsidRPr="00CA2E90" w:rsidRDefault="007C11E3">
            <w:pPr>
              <w:pStyle w:val="Header"/>
              <w:tabs>
                <w:tab w:val="clear" w:pos="4153"/>
                <w:tab w:val="clear" w:pos="8306"/>
              </w:tabs>
              <w:rPr>
                <w:sz w:val="22"/>
                <w:szCs w:val="28"/>
                <w:lang w:val="en-GB"/>
              </w:rPr>
            </w:pPr>
          </w:p>
        </w:tc>
      </w:tr>
    </w:tbl>
    <w:p w14:paraId="1A618515" w14:textId="77777777" w:rsidR="00C072C0" w:rsidRPr="00CA2E90" w:rsidRDefault="00C072C0" w:rsidP="001B6FB4">
      <w:pPr>
        <w:rPr>
          <w:b/>
          <w:sz w:val="36"/>
          <w:szCs w:val="28"/>
        </w:rPr>
      </w:pPr>
    </w:p>
    <w:p w14:paraId="2A3B2430" w14:textId="77777777" w:rsidR="009A2797" w:rsidRPr="00CA2E90" w:rsidRDefault="009A2797" w:rsidP="001B6FB4">
      <w:pPr>
        <w:rPr>
          <w:b/>
          <w:sz w:val="32"/>
          <w:szCs w:val="24"/>
        </w:rPr>
      </w:pPr>
    </w:p>
    <w:p w14:paraId="39E809B3" w14:textId="77777777" w:rsidR="00721FE3" w:rsidRPr="00CA2E90" w:rsidRDefault="00721FE3" w:rsidP="001B6FB4">
      <w:pPr>
        <w:rPr>
          <w:b/>
          <w:sz w:val="32"/>
          <w:szCs w:val="24"/>
        </w:rPr>
      </w:pPr>
    </w:p>
    <w:p w14:paraId="15C8DDB7" w14:textId="77777777" w:rsidR="00721FE3" w:rsidRPr="00CA2E90" w:rsidRDefault="00721FE3" w:rsidP="001B6FB4">
      <w:pPr>
        <w:rPr>
          <w:b/>
          <w:sz w:val="32"/>
          <w:szCs w:val="24"/>
        </w:rPr>
      </w:pPr>
    </w:p>
    <w:p w14:paraId="55EE661C" w14:textId="77777777" w:rsidR="00721FE3" w:rsidRDefault="00721FE3" w:rsidP="001B6FB4">
      <w:pPr>
        <w:rPr>
          <w:b/>
          <w:sz w:val="32"/>
          <w:szCs w:val="24"/>
        </w:rPr>
      </w:pPr>
    </w:p>
    <w:p w14:paraId="35D01597" w14:textId="77777777" w:rsidR="00CA2E90" w:rsidRDefault="00CA2E90" w:rsidP="001B6FB4">
      <w:pPr>
        <w:rPr>
          <w:b/>
          <w:sz w:val="32"/>
          <w:szCs w:val="24"/>
        </w:rPr>
      </w:pPr>
    </w:p>
    <w:p w14:paraId="0AD91E65" w14:textId="77777777" w:rsidR="00CA2E90" w:rsidRDefault="00CA2E90" w:rsidP="001B6FB4">
      <w:pPr>
        <w:rPr>
          <w:b/>
          <w:sz w:val="32"/>
          <w:szCs w:val="24"/>
        </w:rPr>
      </w:pPr>
    </w:p>
    <w:p w14:paraId="466FC8AE" w14:textId="77777777" w:rsidR="00CA2E90" w:rsidRDefault="00CA2E90" w:rsidP="001B6FB4">
      <w:pPr>
        <w:rPr>
          <w:b/>
          <w:sz w:val="32"/>
          <w:szCs w:val="24"/>
        </w:rPr>
      </w:pPr>
    </w:p>
    <w:p w14:paraId="497299B2" w14:textId="77777777" w:rsidR="00CA2E90" w:rsidRDefault="00CA2E90" w:rsidP="001B6FB4">
      <w:pPr>
        <w:rPr>
          <w:b/>
          <w:sz w:val="32"/>
          <w:szCs w:val="24"/>
        </w:rPr>
      </w:pPr>
    </w:p>
    <w:p w14:paraId="4C7F1D60" w14:textId="77777777" w:rsidR="00CA2E90" w:rsidRDefault="00CA2E90" w:rsidP="001B6FB4">
      <w:pPr>
        <w:rPr>
          <w:b/>
          <w:sz w:val="32"/>
          <w:szCs w:val="24"/>
        </w:rPr>
      </w:pPr>
    </w:p>
    <w:p w14:paraId="4396D24D" w14:textId="77777777" w:rsidR="00CA2E90" w:rsidDel="00CC1E16" w:rsidRDefault="00CA2E90" w:rsidP="001B6FB4">
      <w:pPr>
        <w:rPr>
          <w:del w:id="496" w:author="License" w:date="2020-11-25T15:11:00Z"/>
          <w:b/>
          <w:sz w:val="32"/>
          <w:szCs w:val="24"/>
        </w:rPr>
      </w:pPr>
    </w:p>
    <w:p w14:paraId="0C0EB96E" w14:textId="77777777" w:rsidR="00CA2E90" w:rsidDel="00CC1E16" w:rsidRDefault="00CA2E90" w:rsidP="001B6FB4">
      <w:pPr>
        <w:rPr>
          <w:ins w:id="497" w:author="Zahina Faruque" w:date="2020-03-16T11:55:00Z"/>
          <w:del w:id="498" w:author="License" w:date="2020-11-25T15:11:00Z"/>
          <w:b/>
          <w:sz w:val="32"/>
          <w:szCs w:val="24"/>
        </w:rPr>
      </w:pPr>
    </w:p>
    <w:p w14:paraId="2BEC6231" w14:textId="77777777" w:rsidR="005D38CE" w:rsidDel="00CC1E16" w:rsidRDefault="005D38CE" w:rsidP="001B6FB4">
      <w:pPr>
        <w:rPr>
          <w:ins w:id="499" w:author="Zahina Faruque" w:date="2020-03-16T11:55:00Z"/>
          <w:del w:id="500" w:author="License" w:date="2020-11-25T15:11:00Z"/>
          <w:b/>
          <w:sz w:val="32"/>
          <w:szCs w:val="24"/>
        </w:rPr>
      </w:pPr>
    </w:p>
    <w:p w14:paraId="267FB23E" w14:textId="77777777" w:rsidR="005D38CE" w:rsidDel="00CC1E16" w:rsidRDefault="005D38CE" w:rsidP="001B6FB4">
      <w:pPr>
        <w:rPr>
          <w:ins w:id="501" w:author="Zahina Faruque" w:date="2020-03-16T11:55:00Z"/>
          <w:del w:id="502" w:author="License" w:date="2020-11-25T15:11:00Z"/>
          <w:b/>
          <w:sz w:val="32"/>
          <w:szCs w:val="24"/>
        </w:rPr>
      </w:pPr>
    </w:p>
    <w:p w14:paraId="0BE5B018" w14:textId="77777777" w:rsidR="005D38CE" w:rsidDel="00CC1E16" w:rsidRDefault="005D38CE" w:rsidP="001B6FB4">
      <w:pPr>
        <w:rPr>
          <w:ins w:id="503" w:author="Zahina Faruque" w:date="2020-03-16T11:55:00Z"/>
          <w:del w:id="504" w:author="License" w:date="2020-11-25T15:11:00Z"/>
          <w:b/>
          <w:sz w:val="32"/>
          <w:szCs w:val="24"/>
        </w:rPr>
      </w:pPr>
    </w:p>
    <w:p w14:paraId="05A14BB5" w14:textId="77777777" w:rsidR="005D38CE" w:rsidDel="00CC1E16" w:rsidRDefault="005D38CE" w:rsidP="001B6FB4">
      <w:pPr>
        <w:rPr>
          <w:ins w:id="505" w:author="Zahina Faruque" w:date="2020-03-16T11:55:00Z"/>
          <w:del w:id="506" w:author="License" w:date="2020-11-25T15:11:00Z"/>
          <w:b/>
          <w:sz w:val="32"/>
          <w:szCs w:val="24"/>
        </w:rPr>
      </w:pPr>
    </w:p>
    <w:p w14:paraId="17E22111" w14:textId="77777777" w:rsidR="005D38CE" w:rsidDel="00CC1E16" w:rsidRDefault="005D38CE" w:rsidP="001B6FB4">
      <w:pPr>
        <w:rPr>
          <w:ins w:id="507" w:author="Zahina Faruque" w:date="2020-03-16T11:55:00Z"/>
          <w:del w:id="508" w:author="License" w:date="2020-11-25T15:11:00Z"/>
          <w:b/>
          <w:sz w:val="32"/>
          <w:szCs w:val="24"/>
        </w:rPr>
      </w:pPr>
    </w:p>
    <w:p w14:paraId="591B597F" w14:textId="77777777" w:rsidR="005D38CE" w:rsidDel="00CC1E16" w:rsidRDefault="005D38CE" w:rsidP="001B6FB4">
      <w:pPr>
        <w:rPr>
          <w:del w:id="509" w:author="License" w:date="2020-11-25T15:11:00Z"/>
          <w:b/>
          <w:sz w:val="32"/>
          <w:szCs w:val="24"/>
        </w:rPr>
      </w:pPr>
    </w:p>
    <w:p w14:paraId="0945528E" w14:textId="77777777" w:rsidR="00CA2E90" w:rsidDel="00CC1E16" w:rsidRDefault="00CA2E90" w:rsidP="001B6FB4">
      <w:pPr>
        <w:rPr>
          <w:del w:id="510" w:author="License" w:date="2020-11-25T15:11:00Z"/>
          <w:b/>
          <w:sz w:val="32"/>
          <w:szCs w:val="24"/>
        </w:rPr>
      </w:pPr>
    </w:p>
    <w:p w14:paraId="437CB6E6" w14:textId="77777777" w:rsidR="00CA2E90" w:rsidRDefault="00CA2E90" w:rsidP="001B6FB4">
      <w:pPr>
        <w:rPr>
          <w:b/>
          <w:sz w:val="32"/>
          <w:szCs w:val="24"/>
        </w:rPr>
      </w:pPr>
    </w:p>
    <w:p w14:paraId="228180EE" w14:textId="77777777" w:rsidR="00CA2E90" w:rsidRPr="00CA2E90" w:rsidRDefault="00CA2E90" w:rsidP="001B6FB4">
      <w:pPr>
        <w:rPr>
          <w:b/>
          <w:sz w:val="32"/>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42"/>
      </w:tblGrid>
      <w:tr w:rsidR="00804C13" w:rsidRPr="00CA2E90" w14:paraId="5E6A5E97" w14:textId="77777777" w:rsidTr="00975B61">
        <w:trPr>
          <w:cantSplit/>
          <w:trHeight w:val="470"/>
        </w:trPr>
        <w:tc>
          <w:tcPr>
            <w:tcW w:w="15542" w:type="dxa"/>
          </w:tcPr>
          <w:p w14:paraId="5D3BE919" w14:textId="77777777" w:rsidR="00804C13" w:rsidRPr="00CA2E90" w:rsidRDefault="00804C13" w:rsidP="00975B61">
            <w:pPr>
              <w:spacing w:before="120" w:after="120"/>
              <w:jc w:val="center"/>
              <w:rPr>
                <w:b/>
                <w:sz w:val="36"/>
                <w:szCs w:val="36"/>
              </w:rPr>
            </w:pPr>
            <w:r w:rsidRPr="00CA2E90">
              <w:rPr>
                <w:b/>
                <w:sz w:val="36"/>
                <w:szCs w:val="36"/>
              </w:rPr>
              <w:t xml:space="preserve">PROGRESS IN RELATION TO PREVIOUS INSPECTION KEY ISSUES </w:t>
            </w:r>
          </w:p>
        </w:tc>
      </w:tr>
      <w:tr w:rsidR="00804C13" w:rsidRPr="00CA2E90" w14:paraId="2EEC414D" w14:textId="77777777" w:rsidTr="00975B61">
        <w:tblPrEx>
          <w:tblCellMar>
            <w:left w:w="107" w:type="dxa"/>
            <w:right w:w="107" w:type="dxa"/>
          </w:tblCellMar>
        </w:tblPrEx>
        <w:trPr>
          <w:trHeight w:val="65"/>
        </w:trPr>
        <w:tc>
          <w:tcPr>
            <w:tcW w:w="15542" w:type="dxa"/>
            <w:tcBorders>
              <w:left w:val="single" w:sz="4" w:space="0" w:color="auto"/>
            </w:tcBorders>
            <w:vAlign w:val="center"/>
          </w:tcPr>
          <w:p w14:paraId="31BBA005" w14:textId="77777777" w:rsidR="007A69B9" w:rsidRPr="00CA2E90" w:rsidRDefault="007A69B9" w:rsidP="00227219">
            <w:pPr>
              <w:autoSpaceDE w:val="0"/>
              <w:autoSpaceDN w:val="0"/>
              <w:adjustRightInd w:val="0"/>
              <w:jc w:val="both"/>
              <w:rPr>
                <w:rFonts w:cs="Arial"/>
                <w:b/>
                <w:sz w:val="21"/>
                <w:szCs w:val="21"/>
              </w:rPr>
            </w:pPr>
          </w:p>
          <w:tbl>
            <w:tblPr>
              <w:tblW w:w="0" w:type="auto"/>
              <w:tblBorders>
                <w:top w:val="nil"/>
                <w:left w:val="nil"/>
                <w:bottom w:val="nil"/>
                <w:right w:val="nil"/>
              </w:tblBorders>
              <w:tblLayout w:type="fixed"/>
              <w:tblLook w:val="0000" w:firstRow="0" w:lastRow="0" w:firstColumn="0" w:lastColumn="0" w:noHBand="0" w:noVBand="0"/>
              <w:tblPrChange w:id="511" w:author="License" w:date="2020-11-25T15:11:00Z">
                <w:tblPr>
                  <w:tblW w:w="0" w:type="auto"/>
                  <w:tblBorders>
                    <w:top w:val="nil"/>
                    <w:left w:val="nil"/>
                    <w:bottom w:val="nil"/>
                    <w:right w:val="nil"/>
                  </w:tblBorders>
                  <w:tblLayout w:type="fixed"/>
                  <w:tblLook w:val="0000" w:firstRow="0" w:lastRow="0" w:firstColumn="0" w:lastColumn="0" w:noHBand="0" w:noVBand="0"/>
                </w:tblPr>
              </w:tblPrChange>
            </w:tblPr>
            <w:tblGrid>
              <w:gridCol w:w="14870"/>
              <w:tblGridChange w:id="512">
                <w:tblGrid>
                  <w:gridCol w:w="15006"/>
                </w:tblGrid>
              </w:tblGridChange>
            </w:tblGrid>
            <w:tr w:rsidR="00721FE3" w:rsidRPr="00CA2E90" w14:paraId="11699D41" w14:textId="77777777" w:rsidTr="00CC1E16">
              <w:trPr>
                <w:trHeight w:val="71"/>
                <w:trPrChange w:id="513" w:author="License" w:date="2020-11-25T15:11:00Z">
                  <w:trPr>
                    <w:trHeight w:val="116"/>
                  </w:trPr>
                </w:trPrChange>
              </w:trPr>
              <w:tc>
                <w:tcPr>
                  <w:tcW w:w="14870" w:type="dxa"/>
                  <w:tcPrChange w:id="514" w:author="License" w:date="2020-11-25T15:11:00Z">
                    <w:tcPr>
                      <w:tcW w:w="15006" w:type="dxa"/>
                    </w:tcPr>
                  </w:tcPrChange>
                </w:tcPr>
                <w:p w14:paraId="05F6BF81" w14:textId="77777777" w:rsidR="00721FE3" w:rsidRPr="00CA2E90" w:rsidRDefault="00721FE3" w:rsidP="00721FE3">
                  <w:pPr>
                    <w:autoSpaceDE w:val="0"/>
                    <w:autoSpaceDN w:val="0"/>
                    <w:adjustRightInd w:val="0"/>
                    <w:rPr>
                      <w:rFonts w:eastAsia="Calibri" w:cs="Arial"/>
                      <w:b/>
                      <w:bCs/>
                      <w:color w:val="000000"/>
                      <w:sz w:val="21"/>
                      <w:szCs w:val="21"/>
                    </w:rPr>
                  </w:pPr>
                  <w:r w:rsidRPr="00CA2E90">
                    <w:rPr>
                      <w:rFonts w:eastAsia="Calibri" w:cs="Arial"/>
                      <w:b/>
                      <w:bCs/>
                      <w:color w:val="000000"/>
                      <w:sz w:val="21"/>
                      <w:szCs w:val="21"/>
                    </w:rPr>
                    <w:t xml:space="preserve">What does the school need to do to improve further? </w:t>
                  </w:r>
                </w:p>
                <w:p w14:paraId="661D699D" w14:textId="77777777" w:rsidR="007A69B9" w:rsidRPr="00CA2E90" w:rsidRDefault="007A69B9" w:rsidP="00721FE3">
                  <w:pPr>
                    <w:autoSpaceDE w:val="0"/>
                    <w:autoSpaceDN w:val="0"/>
                    <w:adjustRightInd w:val="0"/>
                    <w:rPr>
                      <w:rFonts w:eastAsia="Calibri" w:cs="Arial"/>
                      <w:color w:val="000000"/>
                      <w:sz w:val="21"/>
                      <w:szCs w:val="21"/>
                    </w:rPr>
                  </w:pPr>
                </w:p>
              </w:tc>
            </w:tr>
            <w:tr w:rsidR="00721FE3" w:rsidRPr="00CA2E90" w14:paraId="2A942B2F" w14:textId="77777777" w:rsidTr="00CC1E16">
              <w:trPr>
                <w:trHeight w:val="1622"/>
                <w:trPrChange w:id="515" w:author="License" w:date="2020-11-25T15:11:00Z">
                  <w:trPr>
                    <w:trHeight w:val="2637"/>
                  </w:trPr>
                </w:trPrChange>
              </w:trPr>
              <w:tc>
                <w:tcPr>
                  <w:tcW w:w="14870" w:type="dxa"/>
                  <w:tcPrChange w:id="516" w:author="License" w:date="2020-11-25T15:11:00Z">
                    <w:tcPr>
                      <w:tcW w:w="15006" w:type="dxa"/>
                    </w:tcPr>
                  </w:tcPrChange>
                </w:tcPr>
                <w:p w14:paraId="1BC28BB3" w14:textId="77777777" w:rsidR="00721FE3" w:rsidRPr="00CA2E90" w:rsidRDefault="00721FE3" w:rsidP="00721FE3">
                  <w:pPr>
                    <w:pStyle w:val="Default"/>
                    <w:rPr>
                      <w:rFonts w:ascii="Arial" w:eastAsia="Arial Unicode MS" w:hAnsi="Arial" w:cs="Arial"/>
                      <w:sz w:val="21"/>
                      <w:szCs w:val="21"/>
                    </w:rPr>
                  </w:pPr>
                  <w:r w:rsidRPr="00CA2E90">
                    <w:rPr>
                      <w:rFonts w:ascii="Arial" w:eastAsia="Arial Unicode MS" w:hAnsi="Arial" w:cs="Arial"/>
                      <w:sz w:val="21"/>
                      <w:szCs w:val="21"/>
                    </w:rPr>
                    <w:t>Improve leadership a</w:t>
                  </w:r>
                  <w:r w:rsidR="00EC5B78" w:rsidRPr="00CA2E90">
                    <w:rPr>
                      <w:rFonts w:ascii="Arial" w:eastAsia="Arial Unicode MS" w:hAnsi="Arial" w:cs="Arial"/>
                      <w:sz w:val="21"/>
                      <w:szCs w:val="21"/>
                    </w:rPr>
                    <w:t xml:space="preserve">nd management by ensuring that Proprietors </w:t>
                  </w:r>
                  <w:r w:rsidRPr="00CA2E90">
                    <w:rPr>
                      <w:rFonts w:ascii="Arial" w:eastAsia="Arial Unicode MS" w:hAnsi="Arial" w:cs="Arial"/>
                      <w:sz w:val="21"/>
                      <w:szCs w:val="21"/>
                    </w:rPr>
                    <w:t xml:space="preserve">: take a full part in evaluating the quality of educational provision put a robust and rigorous system in place for the appraisal of teachers, including the headteacher. </w:t>
                  </w:r>
                </w:p>
                <w:p w14:paraId="117617A4" w14:textId="77777777" w:rsidR="00721FE3" w:rsidRPr="00CA2E90" w:rsidRDefault="00721FE3" w:rsidP="00721FE3">
                  <w:pPr>
                    <w:pStyle w:val="Default"/>
                    <w:numPr>
                      <w:ilvl w:val="0"/>
                      <w:numId w:val="44"/>
                    </w:numPr>
                    <w:rPr>
                      <w:rFonts w:ascii="Arial" w:eastAsia="Arial Unicode MS" w:hAnsi="Arial" w:cs="Arial"/>
                      <w:sz w:val="21"/>
                      <w:szCs w:val="21"/>
                    </w:rPr>
                  </w:pPr>
                  <w:r w:rsidRPr="00CA2E90">
                    <w:rPr>
                      <w:rFonts w:ascii="Arial" w:eastAsia="Arial Unicode MS" w:hAnsi="Arial" w:cs="Arial"/>
                      <w:sz w:val="21"/>
                      <w:szCs w:val="21"/>
                    </w:rPr>
                    <w:t xml:space="preserve">Improve leadership and management by ensuring that: the delivery of personal, health and social education is carefully tracked throughout the school </w:t>
                  </w:r>
                </w:p>
                <w:p w14:paraId="7A75983C" w14:textId="77777777" w:rsidR="00C762E8" w:rsidRPr="00CA2E90" w:rsidRDefault="00721FE3" w:rsidP="006C0FD0">
                  <w:pPr>
                    <w:pStyle w:val="Default"/>
                    <w:rPr>
                      <w:rFonts w:ascii="Arial" w:eastAsia="Arial Unicode MS" w:hAnsi="Arial" w:cs="Arial"/>
                      <w:b/>
                      <w:bCs/>
                      <w:sz w:val="21"/>
                      <w:szCs w:val="21"/>
                    </w:rPr>
                  </w:pPr>
                  <w:r w:rsidRPr="00CA2E90">
                    <w:rPr>
                      <w:rFonts w:ascii="Arial" w:eastAsia="Arial Unicode MS" w:hAnsi="Arial" w:cs="Arial"/>
                      <w:b/>
                      <w:bCs/>
                      <w:sz w:val="21"/>
                      <w:szCs w:val="21"/>
                      <w:highlight w:val="yellow"/>
                    </w:rPr>
                    <w:t>Plans to improve the school are reviewed regularly and that the impact of actions taken is noted along with the intended next steps.</w:t>
                  </w:r>
                  <w:r w:rsidRPr="00CA2E90">
                    <w:rPr>
                      <w:rFonts w:ascii="Arial" w:eastAsia="Arial Unicode MS" w:hAnsi="Arial" w:cs="Arial"/>
                      <w:b/>
                      <w:bCs/>
                      <w:sz w:val="21"/>
                      <w:szCs w:val="21"/>
                    </w:rPr>
                    <w:t xml:space="preserve"> </w:t>
                  </w:r>
                </w:p>
                <w:p w14:paraId="0C5E35B4" w14:textId="77777777" w:rsidR="006C0FD0" w:rsidRPr="00CA2E90" w:rsidRDefault="006C0FD0" w:rsidP="006C0FD0">
                  <w:pPr>
                    <w:pStyle w:val="Default"/>
                    <w:rPr>
                      <w:rFonts w:ascii="Arial" w:eastAsia="Arial Unicode MS" w:hAnsi="Arial" w:cs="Arial"/>
                      <w:b/>
                      <w:bCs/>
                      <w:sz w:val="21"/>
                      <w:szCs w:val="21"/>
                    </w:rPr>
                  </w:pPr>
                </w:p>
                <w:p w14:paraId="153EF044" w14:textId="77777777" w:rsidR="006C0FD0" w:rsidRPr="00CA2E90" w:rsidRDefault="006C0FD0" w:rsidP="006C0FD0">
                  <w:pPr>
                    <w:pStyle w:val="Default"/>
                    <w:rPr>
                      <w:rFonts w:ascii="Arial" w:eastAsia="Arial Unicode MS" w:hAnsi="Arial" w:cs="Arial"/>
                      <w:b/>
                      <w:bCs/>
                      <w:sz w:val="21"/>
                      <w:szCs w:val="21"/>
                    </w:rPr>
                  </w:pPr>
                  <w:r w:rsidRPr="00CA2E90">
                    <w:rPr>
                      <w:rFonts w:ascii="Arial" w:eastAsia="Arial Unicode MS" w:hAnsi="Arial" w:cs="Arial"/>
                      <w:b/>
                      <w:bCs/>
                      <w:sz w:val="21"/>
                      <w:szCs w:val="21"/>
                    </w:rPr>
                    <w:t>The school met all standards on the last monitoring inspect</w:t>
                  </w:r>
                  <w:r w:rsidR="004A0165" w:rsidRPr="00CA2E90">
                    <w:rPr>
                      <w:rFonts w:ascii="Arial" w:eastAsia="Arial Unicode MS" w:hAnsi="Arial" w:cs="Arial"/>
                      <w:b/>
                      <w:bCs/>
                      <w:sz w:val="21"/>
                      <w:szCs w:val="21"/>
                    </w:rPr>
                    <w:t>ion that took place in July 2018</w:t>
                  </w:r>
                  <w:r w:rsidRPr="00CA2E90">
                    <w:rPr>
                      <w:rFonts w:ascii="Arial" w:eastAsia="Arial Unicode MS" w:hAnsi="Arial" w:cs="Arial"/>
                      <w:b/>
                      <w:bCs/>
                      <w:sz w:val="21"/>
                      <w:szCs w:val="21"/>
                    </w:rPr>
                    <w:t>.</w:t>
                  </w:r>
                </w:p>
              </w:tc>
            </w:tr>
          </w:tbl>
          <w:p w14:paraId="114972AF" w14:textId="77777777" w:rsidR="00227219" w:rsidRPr="00CA2E90" w:rsidRDefault="00227219" w:rsidP="00227219">
            <w:pPr>
              <w:autoSpaceDE w:val="0"/>
              <w:autoSpaceDN w:val="0"/>
              <w:adjustRightInd w:val="0"/>
              <w:jc w:val="both"/>
              <w:rPr>
                <w:rFonts w:eastAsia="Cambria" w:cs="Arial"/>
                <w:color w:val="FF0000"/>
                <w:sz w:val="21"/>
                <w:szCs w:val="21"/>
              </w:rPr>
            </w:pPr>
            <w:r w:rsidRPr="00CA2E90">
              <w:rPr>
                <w:rFonts w:cs="Arial"/>
                <w:b/>
                <w:sz w:val="21"/>
                <w:szCs w:val="21"/>
              </w:rPr>
              <w:t xml:space="preserve">Changes since the last inspection:  </w:t>
            </w:r>
          </w:p>
          <w:p w14:paraId="49C1576D" w14:textId="25DD79D9" w:rsidR="00227219" w:rsidRPr="00CA2E90" w:rsidRDefault="00227219" w:rsidP="00227219">
            <w:pPr>
              <w:autoSpaceDE w:val="0"/>
              <w:autoSpaceDN w:val="0"/>
              <w:adjustRightInd w:val="0"/>
              <w:jc w:val="both"/>
              <w:rPr>
                <w:rFonts w:eastAsia="Cambria" w:cs="Arial"/>
                <w:bCs/>
                <w:sz w:val="21"/>
                <w:szCs w:val="21"/>
                <w:u w:val="single"/>
              </w:rPr>
            </w:pPr>
            <w:r w:rsidRPr="00CA2E90">
              <w:rPr>
                <w:rFonts w:eastAsia="Cambria" w:cs="Arial"/>
                <w:bCs/>
                <w:sz w:val="21"/>
                <w:szCs w:val="21"/>
              </w:rPr>
              <w:t xml:space="preserve">The senior leadership has worked hard to </w:t>
            </w:r>
            <w:r w:rsidRPr="00CA2E90">
              <w:rPr>
                <w:rFonts w:eastAsia="Cambria" w:cs="Arial"/>
                <w:sz w:val="21"/>
                <w:szCs w:val="21"/>
              </w:rPr>
              <w:t xml:space="preserve">ensure the attainment for more-able pupils by the end of each key stage is raised resulting in the proportion of </w:t>
            </w:r>
            <w:del w:id="517" w:author="License" w:date="2020-11-25T15:11:00Z">
              <w:r w:rsidRPr="00CA2E90" w:rsidDel="00CC1E16">
                <w:rPr>
                  <w:rFonts w:eastAsia="Cambria" w:cs="Arial"/>
                  <w:sz w:val="21"/>
                  <w:szCs w:val="21"/>
                </w:rPr>
                <w:delText>pupils</w:delText>
              </w:r>
            </w:del>
            <w:ins w:id="518" w:author="License" w:date="2020-11-25T15:11:00Z">
              <w:r w:rsidR="00CC1E16" w:rsidRPr="00CA2E90">
                <w:rPr>
                  <w:rFonts w:eastAsia="Cambria" w:cs="Arial"/>
                  <w:sz w:val="21"/>
                  <w:szCs w:val="21"/>
                </w:rPr>
                <w:t>pupil’s</w:t>
              </w:r>
            </w:ins>
            <w:r w:rsidRPr="00CA2E90">
              <w:rPr>
                <w:rFonts w:eastAsia="Cambria" w:cs="Arial"/>
                <w:sz w:val="21"/>
                <w:szCs w:val="21"/>
              </w:rPr>
              <w:t xml:space="preserve"> upper quartile progress is increasing. </w:t>
            </w:r>
            <w:r w:rsidRPr="00CA2E90">
              <w:rPr>
                <w:rFonts w:eastAsia="Cambria" w:cs="Arial"/>
                <w:bCs/>
                <w:sz w:val="21"/>
                <w:szCs w:val="21"/>
              </w:rPr>
              <w:t xml:space="preserve">Furthermore, </w:t>
            </w:r>
            <w:r w:rsidR="009A2797" w:rsidRPr="00CA2E90">
              <w:rPr>
                <w:rFonts w:eastAsia="Cambria" w:cs="Arial"/>
                <w:bCs/>
                <w:sz w:val="21"/>
                <w:szCs w:val="21"/>
              </w:rPr>
              <w:t>through focused learning improvement work lessons are more accurately pitched towards a clear focus based on an individual bespoke provision for a young person. Each interaction or activity has a clear focus and assessment are made based on that clear focus making sure the school is in a better position to demonstrate higher levels of progress.</w:t>
            </w:r>
          </w:p>
          <w:p w14:paraId="1943BEC0" w14:textId="26E6854B" w:rsidR="00227219" w:rsidRPr="00CA2E90" w:rsidRDefault="00227219" w:rsidP="001E567A">
            <w:pPr>
              <w:autoSpaceDE w:val="0"/>
              <w:autoSpaceDN w:val="0"/>
              <w:adjustRightInd w:val="0"/>
              <w:jc w:val="both"/>
              <w:rPr>
                <w:rFonts w:eastAsia="Cambria" w:cs="Arial"/>
                <w:sz w:val="21"/>
                <w:szCs w:val="21"/>
              </w:rPr>
            </w:pPr>
            <w:r w:rsidRPr="00CA2E90">
              <w:rPr>
                <w:rFonts w:eastAsia="Wingdings-Regular" w:cs="Arial"/>
                <w:sz w:val="21"/>
                <w:szCs w:val="21"/>
              </w:rPr>
              <w:t xml:space="preserve">Distributed leadership has been effectively used </w:t>
            </w:r>
            <w:r w:rsidRPr="00CA2E90">
              <w:rPr>
                <w:rFonts w:eastAsia="Cambria" w:cs="Arial"/>
                <w:sz w:val="21"/>
                <w:szCs w:val="21"/>
              </w:rPr>
              <w:t>to strengthen the school leadership and management by widening opportunities for leaders and managers at all levels to help shape the strategic direction of the school. This has involved the</w:t>
            </w:r>
            <w:del w:id="519" w:author="Zarina Connolly" w:date="2020-03-15T12:53:00Z">
              <w:r w:rsidRPr="00CA2E90" w:rsidDel="009B2106">
                <w:rPr>
                  <w:rFonts w:eastAsia="Cambria" w:cs="Arial"/>
                  <w:sz w:val="21"/>
                  <w:szCs w:val="21"/>
                </w:rPr>
                <w:delText xml:space="preserve"> </w:delText>
              </w:r>
            </w:del>
            <w:r w:rsidR="001E567A" w:rsidRPr="00CA2E90">
              <w:rPr>
                <w:rFonts w:eastAsia="Cambria" w:cs="Arial"/>
                <w:sz w:val="21"/>
                <w:szCs w:val="21"/>
              </w:rPr>
              <w:t xml:space="preserve"> </w:t>
            </w:r>
            <w:r w:rsidR="007A69B9" w:rsidRPr="00CA2E90">
              <w:rPr>
                <w:rFonts w:eastAsia="Cambria" w:cs="Arial"/>
                <w:sz w:val="21"/>
                <w:szCs w:val="21"/>
              </w:rPr>
              <w:t>Proprietor</w:t>
            </w:r>
            <w:r w:rsidR="00721FE3" w:rsidRPr="00CA2E90">
              <w:rPr>
                <w:rFonts w:eastAsia="Cambria" w:cs="Arial"/>
                <w:sz w:val="21"/>
                <w:szCs w:val="21"/>
              </w:rPr>
              <w:t xml:space="preserve"> </w:t>
            </w:r>
            <w:r w:rsidRPr="00CA2E90">
              <w:rPr>
                <w:rFonts w:eastAsia="Cambria" w:cs="Arial"/>
                <w:sz w:val="21"/>
                <w:szCs w:val="21"/>
              </w:rPr>
              <w:t xml:space="preserve">body monitoring the activity of the school </w:t>
            </w:r>
            <w:del w:id="520" w:author="License" w:date="2020-11-25T15:11:00Z">
              <w:r w:rsidRPr="00CA2E90" w:rsidDel="00CC1E16">
                <w:rPr>
                  <w:rFonts w:eastAsia="Cambria" w:cs="Arial"/>
                  <w:sz w:val="21"/>
                  <w:szCs w:val="21"/>
                </w:rPr>
                <w:delText>leadership;</w:delText>
              </w:r>
            </w:del>
            <w:ins w:id="521" w:author="License" w:date="2020-11-25T15:11:00Z">
              <w:r w:rsidR="00CC1E16" w:rsidRPr="00CA2E90">
                <w:rPr>
                  <w:rFonts w:eastAsia="Cambria" w:cs="Arial"/>
                  <w:sz w:val="21"/>
                  <w:szCs w:val="21"/>
                </w:rPr>
                <w:t>leadership,</w:t>
              </w:r>
            </w:ins>
            <w:r w:rsidRPr="00CA2E90">
              <w:rPr>
                <w:rFonts w:eastAsia="Cambria" w:cs="Arial"/>
                <w:sz w:val="21"/>
                <w:szCs w:val="21"/>
              </w:rPr>
              <w:t xml:space="preserve"> documenting their findings effectively and providing </w:t>
            </w:r>
            <w:r w:rsidRPr="00CA2E90">
              <w:rPr>
                <w:rFonts w:eastAsia="Cambria" w:cs="Arial"/>
                <w:color w:val="0070C0"/>
                <w:sz w:val="21"/>
                <w:szCs w:val="21"/>
              </w:rPr>
              <w:t xml:space="preserve">good </w:t>
            </w:r>
            <w:r w:rsidRPr="00CA2E90">
              <w:rPr>
                <w:rFonts w:eastAsia="Cambria" w:cs="Arial"/>
                <w:sz w:val="21"/>
                <w:szCs w:val="21"/>
              </w:rPr>
              <w:t xml:space="preserve">challenge and support to the leadership team. </w:t>
            </w:r>
            <w:r w:rsidR="007A69B9" w:rsidRPr="00CA2E90">
              <w:rPr>
                <w:rFonts w:eastAsia="Cambria" w:cs="Arial"/>
                <w:sz w:val="21"/>
                <w:szCs w:val="21"/>
              </w:rPr>
              <w:t xml:space="preserve"> </w:t>
            </w:r>
          </w:p>
          <w:p w14:paraId="56F99088" w14:textId="77777777" w:rsidR="00227219" w:rsidRPr="00CA2E90" w:rsidRDefault="00227219" w:rsidP="00227219">
            <w:pPr>
              <w:rPr>
                <w:rFonts w:cs="Arial"/>
                <w:b/>
                <w:sz w:val="21"/>
                <w:szCs w:val="21"/>
              </w:rPr>
            </w:pPr>
          </w:p>
          <w:p w14:paraId="3F2AA7DE" w14:textId="0B7C39E2" w:rsidR="001E567A" w:rsidRPr="00CA2E90" w:rsidRDefault="007A69B9" w:rsidP="006C0FD0">
            <w:pPr>
              <w:numPr>
                <w:ilvl w:val="0"/>
                <w:numId w:val="46"/>
              </w:numPr>
              <w:rPr>
                <w:rFonts w:cs="Arial"/>
                <w:b/>
                <w:color w:val="000000"/>
                <w:sz w:val="21"/>
                <w:szCs w:val="21"/>
              </w:rPr>
            </w:pPr>
            <w:r w:rsidRPr="00CA2E90">
              <w:rPr>
                <w:rFonts w:cs="Arial"/>
                <w:b/>
                <w:sz w:val="21"/>
                <w:szCs w:val="21"/>
              </w:rPr>
              <w:t>The school</w:t>
            </w:r>
            <w:r w:rsidR="00F1240F" w:rsidRPr="00CA2E90">
              <w:rPr>
                <w:rFonts w:cs="Arial"/>
                <w:b/>
                <w:sz w:val="21"/>
                <w:szCs w:val="21"/>
              </w:rPr>
              <w:t xml:space="preserve"> has employed a highly skilled c</w:t>
            </w:r>
            <w:r w:rsidRPr="00CA2E90">
              <w:rPr>
                <w:rFonts w:cs="Arial"/>
                <w:b/>
                <w:sz w:val="21"/>
                <w:szCs w:val="21"/>
              </w:rPr>
              <w:t>onsultant</w:t>
            </w:r>
            <w:r w:rsidR="003712F5" w:rsidRPr="00CA2E90">
              <w:rPr>
                <w:rFonts w:cs="Arial"/>
                <w:b/>
                <w:sz w:val="21"/>
                <w:szCs w:val="21"/>
              </w:rPr>
              <w:t xml:space="preserve"> for the purpose of external </w:t>
            </w:r>
            <w:del w:id="522" w:author="License" w:date="2020-11-25T15:11:00Z">
              <w:r w:rsidR="003712F5" w:rsidRPr="00CA2E90" w:rsidDel="00CC1E16">
                <w:rPr>
                  <w:rFonts w:cs="Arial"/>
                  <w:b/>
                  <w:sz w:val="21"/>
                  <w:szCs w:val="21"/>
                </w:rPr>
                <w:delText>review  the</w:delText>
              </w:r>
            </w:del>
            <w:ins w:id="523" w:author="License" w:date="2020-11-25T15:11:00Z">
              <w:r w:rsidR="00CC1E16" w:rsidRPr="00CA2E90">
                <w:rPr>
                  <w:rFonts w:cs="Arial"/>
                  <w:b/>
                  <w:sz w:val="21"/>
                  <w:szCs w:val="21"/>
                </w:rPr>
                <w:t>review the</w:t>
              </w:r>
            </w:ins>
            <w:r w:rsidR="003712F5" w:rsidRPr="00CA2E90">
              <w:rPr>
                <w:rFonts w:cs="Arial"/>
                <w:b/>
                <w:sz w:val="21"/>
                <w:szCs w:val="21"/>
              </w:rPr>
              <w:t xml:space="preserve"> current Consultant</w:t>
            </w:r>
            <w:r w:rsidR="00C534B4" w:rsidRPr="00CA2E90">
              <w:rPr>
                <w:rFonts w:cs="Arial"/>
                <w:b/>
                <w:sz w:val="21"/>
                <w:szCs w:val="21"/>
              </w:rPr>
              <w:t xml:space="preserve"> work</w:t>
            </w:r>
            <w:r w:rsidR="00EA3E50">
              <w:rPr>
                <w:rFonts w:cs="Arial"/>
                <w:b/>
                <w:sz w:val="21"/>
                <w:szCs w:val="21"/>
              </w:rPr>
              <w:t xml:space="preserve">s </w:t>
            </w:r>
            <w:r w:rsidR="00C534B4" w:rsidRPr="00CA2E90">
              <w:rPr>
                <w:rFonts w:cs="Arial"/>
                <w:b/>
                <w:sz w:val="21"/>
                <w:szCs w:val="21"/>
              </w:rPr>
              <w:t xml:space="preserve">as </w:t>
            </w:r>
            <w:r w:rsidRPr="00CA2E90">
              <w:rPr>
                <w:rFonts w:cs="Arial"/>
                <w:b/>
                <w:sz w:val="21"/>
                <w:szCs w:val="21"/>
              </w:rPr>
              <w:t xml:space="preserve">HMI inspector </w:t>
            </w:r>
            <w:r w:rsidR="006C0FD0" w:rsidRPr="00CA2E90">
              <w:rPr>
                <w:rFonts w:cs="Arial"/>
                <w:b/>
                <w:sz w:val="21"/>
                <w:szCs w:val="21"/>
              </w:rPr>
              <w:t>for OFSTED</w:t>
            </w:r>
          </w:p>
          <w:p w14:paraId="6276D028" w14:textId="77777777" w:rsidR="001E567A" w:rsidRPr="00CA2E90" w:rsidRDefault="00AC479A" w:rsidP="006C0FD0">
            <w:pPr>
              <w:numPr>
                <w:ilvl w:val="0"/>
                <w:numId w:val="46"/>
              </w:numPr>
              <w:rPr>
                <w:sz w:val="21"/>
                <w:szCs w:val="21"/>
              </w:rPr>
            </w:pPr>
            <w:r w:rsidRPr="00CA2E90">
              <w:rPr>
                <w:sz w:val="21"/>
                <w:szCs w:val="21"/>
              </w:rPr>
              <w:t>Staff have received training in correctly filling up the admission registers</w:t>
            </w:r>
          </w:p>
          <w:p w14:paraId="031C6693" w14:textId="77777777" w:rsidR="003712F5" w:rsidRPr="00CA2E90" w:rsidRDefault="00AC479A" w:rsidP="006C0FD0">
            <w:pPr>
              <w:numPr>
                <w:ilvl w:val="0"/>
                <w:numId w:val="46"/>
              </w:numPr>
              <w:rPr>
                <w:sz w:val="21"/>
                <w:szCs w:val="21"/>
              </w:rPr>
            </w:pPr>
            <w:del w:id="524" w:author="Zarina Connolly" w:date="2020-03-15T12:54:00Z">
              <w:r w:rsidRPr="00CA2E90" w:rsidDel="009B2106">
                <w:rPr>
                  <w:sz w:val="21"/>
                  <w:szCs w:val="21"/>
                </w:rPr>
                <w:delText xml:space="preserve">Pshe </w:delText>
              </w:r>
            </w:del>
            <w:ins w:id="525" w:author="Zarina Connolly" w:date="2020-03-15T12:54:00Z">
              <w:r w:rsidR="009B2106">
                <w:rPr>
                  <w:sz w:val="21"/>
                  <w:szCs w:val="21"/>
                </w:rPr>
                <w:t>PSHE</w:t>
              </w:r>
              <w:r w:rsidR="009B2106" w:rsidRPr="00CA2E90">
                <w:rPr>
                  <w:sz w:val="21"/>
                  <w:szCs w:val="21"/>
                </w:rPr>
                <w:t xml:space="preserve"> </w:t>
              </w:r>
            </w:ins>
            <w:r w:rsidRPr="00CA2E90">
              <w:rPr>
                <w:sz w:val="21"/>
                <w:szCs w:val="21"/>
              </w:rPr>
              <w:t xml:space="preserve">is being thoroughly tracked, </w:t>
            </w:r>
            <w:r w:rsidR="00F1240F" w:rsidRPr="00CA2E90">
              <w:rPr>
                <w:sz w:val="21"/>
                <w:szCs w:val="21"/>
              </w:rPr>
              <w:t>additionally British</w:t>
            </w:r>
            <w:r w:rsidRPr="00CA2E90">
              <w:rPr>
                <w:sz w:val="21"/>
                <w:szCs w:val="21"/>
              </w:rPr>
              <w:t xml:space="preserve"> values</w:t>
            </w:r>
            <w:r w:rsidR="00EA3E50">
              <w:rPr>
                <w:sz w:val="21"/>
                <w:szCs w:val="21"/>
              </w:rPr>
              <w:t>,</w:t>
            </w:r>
            <w:r w:rsidRPr="00CA2E90">
              <w:rPr>
                <w:sz w:val="21"/>
                <w:szCs w:val="21"/>
              </w:rPr>
              <w:t xml:space="preserve"> protected </w:t>
            </w:r>
            <w:r w:rsidR="00F1240F" w:rsidRPr="00CA2E90">
              <w:rPr>
                <w:sz w:val="21"/>
                <w:szCs w:val="21"/>
              </w:rPr>
              <w:t>characteristics</w:t>
            </w:r>
            <w:r w:rsidRPr="00CA2E90">
              <w:rPr>
                <w:sz w:val="21"/>
                <w:szCs w:val="21"/>
              </w:rPr>
              <w:t xml:space="preserve"> </w:t>
            </w:r>
            <w:r w:rsidR="00EA3E50">
              <w:rPr>
                <w:sz w:val="21"/>
                <w:szCs w:val="21"/>
              </w:rPr>
              <w:t>,</w:t>
            </w:r>
            <w:ins w:id="526" w:author="Zarina Connolly" w:date="2020-03-15T12:53:00Z">
              <w:r w:rsidR="009B2106">
                <w:rPr>
                  <w:sz w:val="21"/>
                  <w:szCs w:val="21"/>
                </w:rPr>
                <w:t>RSA</w:t>
              </w:r>
            </w:ins>
            <w:del w:id="527" w:author="Zarina Connolly" w:date="2020-03-15T12:53:00Z">
              <w:r w:rsidR="00EA3E50" w:rsidDel="009B2106">
                <w:rPr>
                  <w:sz w:val="21"/>
                  <w:szCs w:val="21"/>
                </w:rPr>
                <w:delText>rse</w:delText>
              </w:r>
            </w:del>
            <w:r w:rsidR="00EA3E50">
              <w:rPr>
                <w:sz w:val="21"/>
                <w:szCs w:val="21"/>
              </w:rPr>
              <w:t xml:space="preserve">, social capital, mental health and e- safety </w:t>
            </w:r>
            <w:r w:rsidRPr="00CA2E90">
              <w:rPr>
                <w:sz w:val="21"/>
                <w:szCs w:val="21"/>
              </w:rPr>
              <w:t xml:space="preserve">have been embedded in across the board in all year </w:t>
            </w:r>
            <w:r w:rsidR="00F1240F" w:rsidRPr="00CA2E90">
              <w:rPr>
                <w:sz w:val="21"/>
                <w:szCs w:val="21"/>
              </w:rPr>
              <w:t>groups,</w:t>
            </w:r>
            <w:r w:rsidRPr="00CA2E90">
              <w:rPr>
                <w:sz w:val="21"/>
                <w:szCs w:val="21"/>
              </w:rPr>
              <w:t xml:space="preserve"> leaders monitor this </w:t>
            </w:r>
            <w:r w:rsidR="003712F5" w:rsidRPr="00CA2E90">
              <w:rPr>
                <w:sz w:val="21"/>
                <w:szCs w:val="21"/>
              </w:rPr>
              <w:t>rigorously</w:t>
            </w:r>
            <w:r w:rsidRPr="00CA2E90">
              <w:rPr>
                <w:sz w:val="21"/>
                <w:szCs w:val="21"/>
              </w:rPr>
              <w:t xml:space="preserve"> and are involved in the planning of it.</w:t>
            </w:r>
          </w:p>
          <w:p w14:paraId="7397D949" w14:textId="77777777" w:rsidR="006C0FD0" w:rsidRPr="00CA2E90" w:rsidRDefault="00AC479A" w:rsidP="006C0FD0">
            <w:pPr>
              <w:numPr>
                <w:ilvl w:val="0"/>
                <w:numId w:val="46"/>
              </w:numPr>
              <w:rPr>
                <w:sz w:val="21"/>
                <w:szCs w:val="21"/>
              </w:rPr>
            </w:pPr>
            <w:r w:rsidRPr="00CA2E90">
              <w:rPr>
                <w:rFonts w:cs="Arial"/>
                <w:sz w:val="21"/>
                <w:szCs w:val="21"/>
              </w:rPr>
              <w:t>An additional toilet has been installed on the first floor</w:t>
            </w:r>
          </w:p>
          <w:p w14:paraId="2377B518" w14:textId="77777777" w:rsidR="006C0FD0" w:rsidRPr="00CA2E90" w:rsidRDefault="006C0FD0" w:rsidP="006C0FD0">
            <w:pPr>
              <w:pStyle w:val="Default"/>
              <w:numPr>
                <w:ilvl w:val="0"/>
                <w:numId w:val="46"/>
              </w:numPr>
              <w:rPr>
                <w:rFonts w:ascii="Arial" w:eastAsia="Arial Unicode MS" w:hAnsi="Arial" w:cs="Arial"/>
                <w:sz w:val="21"/>
                <w:szCs w:val="21"/>
              </w:rPr>
            </w:pPr>
            <w:r w:rsidRPr="00CA2E90">
              <w:rPr>
                <w:rFonts w:ascii="Arial" w:eastAsia="Arial Unicode MS" w:hAnsi="Arial" w:cs="Arial"/>
                <w:sz w:val="21"/>
                <w:szCs w:val="21"/>
              </w:rPr>
              <w:t xml:space="preserve">Mastering Maths NCTEM and White Rose introduced </w:t>
            </w:r>
          </w:p>
          <w:p w14:paraId="426B0F98" w14:textId="77777777" w:rsidR="006C0FD0" w:rsidRPr="00CA2E90" w:rsidRDefault="006C0FD0" w:rsidP="006C0FD0">
            <w:pPr>
              <w:pStyle w:val="Default"/>
              <w:numPr>
                <w:ilvl w:val="0"/>
                <w:numId w:val="46"/>
              </w:numPr>
              <w:rPr>
                <w:rFonts w:ascii="Arial" w:eastAsia="Arial Unicode MS" w:hAnsi="Arial" w:cs="Arial"/>
                <w:sz w:val="21"/>
                <w:szCs w:val="21"/>
              </w:rPr>
            </w:pPr>
            <w:r w:rsidRPr="00CA2E90">
              <w:rPr>
                <w:rFonts w:ascii="Arial" w:eastAsia="Arial Unicode MS" w:hAnsi="Arial" w:cs="Arial"/>
                <w:sz w:val="21"/>
                <w:szCs w:val="21"/>
              </w:rPr>
              <w:t>Blooms taxonomy and deepening knowledge through knowledge organisers</w:t>
            </w:r>
            <w:r w:rsidR="00EA3E50">
              <w:rPr>
                <w:rFonts w:ascii="Arial" w:eastAsia="Arial Unicode MS" w:hAnsi="Arial" w:cs="Arial"/>
                <w:sz w:val="21"/>
                <w:szCs w:val="21"/>
              </w:rPr>
              <w:t xml:space="preserve"> </w:t>
            </w:r>
          </w:p>
          <w:p w14:paraId="204204B3" w14:textId="3654EBCC" w:rsidR="006C0FD0" w:rsidRPr="00CA2E90" w:rsidRDefault="006C0FD0" w:rsidP="006C0FD0">
            <w:pPr>
              <w:pStyle w:val="Default"/>
              <w:numPr>
                <w:ilvl w:val="0"/>
                <w:numId w:val="46"/>
              </w:numPr>
              <w:rPr>
                <w:rFonts w:ascii="Arial" w:eastAsia="Arial Unicode MS" w:hAnsi="Arial" w:cs="Arial"/>
                <w:sz w:val="21"/>
                <w:szCs w:val="21"/>
              </w:rPr>
            </w:pPr>
            <w:r w:rsidRPr="00CA2E90">
              <w:rPr>
                <w:rFonts w:ascii="Arial" w:eastAsia="Arial Unicode MS" w:hAnsi="Arial" w:cs="Arial"/>
                <w:sz w:val="21"/>
                <w:szCs w:val="21"/>
              </w:rPr>
              <w:t>Staff work load</w:t>
            </w:r>
            <w:r w:rsidR="00EA3E50">
              <w:rPr>
                <w:rFonts w:ascii="Arial" w:eastAsia="Arial Unicode MS" w:hAnsi="Arial" w:cs="Arial"/>
                <w:sz w:val="21"/>
                <w:szCs w:val="21"/>
              </w:rPr>
              <w:t xml:space="preserve"> and </w:t>
            </w:r>
            <w:del w:id="528" w:author="License" w:date="2020-11-25T15:12:00Z">
              <w:r w:rsidR="00EA3E50" w:rsidDel="00CC1E16">
                <w:rPr>
                  <w:rFonts w:ascii="Arial" w:eastAsia="Arial Unicode MS" w:hAnsi="Arial" w:cs="Arial"/>
                  <w:sz w:val="21"/>
                  <w:szCs w:val="21"/>
                </w:rPr>
                <w:delText xml:space="preserve">wellbeing </w:delText>
              </w:r>
              <w:r w:rsidRPr="00CA2E90" w:rsidDel="00CC1E16">
                <w:rPr>
                  <w:rFonts w:ascii="Arial" w:eastAsia="Arial Unicode MS" w:hAnsi="Arial" w:cs="Arial"/>
                  <w:sz w:val="21"/>
                  <w:szCs w:val="21"/>
                </w:rPr>
                <w:delText>:</w:delText>
              </w:r>
            </w:del>
            <w:ins w:id="529" w:author="License" w:date="2020-11-25T15:12:00Z">
              <w:r w:rsidR="00CC1E16">
                <w:rPr>
                  <w:rFonts w:ascii="Arial" w:eastAsia="Arial Unicode MS" w:hAnsi="Arial" w:cs="Arial"/>
                  <w:sz w:val="21"/>
                  <w:szCs w:val="21"/>
                </w:rPr>
                <w:t>wellbeing:</w:t>
              </w:r>
            </w:ins>
            <w:r w:rsidRPr="00CA2E90">
              <w:rPr>
                <w:rFonts w:ascii="Arial" w:eastAsia="Arial Unicode MS" w:hAnsi="Arial" w:cs="Arial"/>
                <w:sz w:val="21"/>
                <w:szCs w:val="21"/>
              </w:rPr>
              <w:t xml:space="preserve"> Plan B, Literacy tree, Classroom secrets purchased alongside a reformation of the schools Marking policy and further training for staff on it.</w:t>
            </w:r>
            <w:r w:rsidR="00EA3E50">
              <w:rPr>
                <w:rFonts w:ascii="Arial" w:eastAsia="Arial Unicode MS" w:hAnsi="Arial" w:cs="Arial"/>
                <w:sz w:val="21"/>
                <w:szCs w:val="21"/>
              </w:rPr>
              <w:t>( see mtp and marking policy)</w:t>
            </w:r>
          </w:p>
          <w:p w14:paraId="1FBB0FA3" w14:textId="77777777" w:rsidR="006C0FD0" w:rsidRPr="00CA2E90" w:rsidRDefault="006C0FD0" w:rsidP="006C0FD0">
            <w:pPr>
              <w:numPr>
                <w:ilvl w:val="0"/>
                <w:numId w:val="46"/>
              </w:numPr>
              <w:rPr>
                <w:sz w:val="21"/>
                <w:szCs w:val="21"/>
              </w:rPr>
            </w:pPr>
          </w:p>
          <w:p w14:paraId="66539410" w14:textId="77777777" w:rsidR="006E652B" w:rsidRPr="00CA2E90" w:rsidRDefault="003712F5" w:rsidP="003712F5">
            <w:pPr>
              <w:ind w:left="720"/>
              <w:rPr>
                <w:rFonts w:cs="Arial"/>
                <w:color w:val="FF0000"/>
                <w:sz w:val="21"/>
                <w:szCs w:val="21"/>
              </w:rPr>
            </w:pPr>
            <w:r w:rsidRPr="00CA2E90">
              <w:rPr>
                <w:rFonts w:cs="Arial"/>
                <w:color w:val="7030A0"/>
                <w:sz w:val="21"/>
                <w:szCs w:val="21"/>
              </w:rPr>
              <w:t xml:space="preserve">EVIDENCE: </w:t>
            </w:r>
            <w:del w:id="530" w:author="Zarina Connolly" w:date="2020-03-15T12:54:00Z">
              <w:r w:rsidRPr="00CA2E90" w:rsidDel="009B2106">
                <w:rPr>
                  <w:rFonts w:cs="Arial"/>
                  <w:color w:val="7030A0"/>
                  <w:sz w:val="21"/>
                  <w:szCs w:val="21"/>
                </w:rPr>
                <w:delText xml:space="preserve">Pshe </w:delText>
              </w:r>
            </w:del>
            <w:ins w:id="531" w:author="Zarina Connolly" w:date="2020-03-15T12:54:00Z">
              <w:r w:rsidR="009B2106">
                <w:rPr>
                  <w:rFonts w:cs="Arial"/>
                  <w:color w:val="7030A0"/>
                  <w:sz w:val="21"/>
                  <w:szCs w:val="21"/>
                </w:rPr>
                <w:t>PSHE</w:t>
              </w:r>
              <w:r w:rsidR="009B2106" w:rsidRPr="00CA2E90">
                <w:rPr>
                  <w:rFonts w:cs="Arial"/>
                  <w:color w:val="7030A0"/>
                  <w:sz w:val="21"/>
                  <w:szCs w:val="21"/>
                </w:rPr>
                <w:t xml:space="preserve"> </w:t>
              </w:r>
            </w:ins>
            <w:r w:rsidRPr="00CA2E90">
              <w:rPr>
                <w:rFonts w:cs="Arial"/>
                <w:color w:val="7030A0"/>
                <w:sz w:val="21"/>
                <w:szCs w:val="21"/>
              </w:rPr>
              <w:t xml:space="preserve">File Leadership 1-2 File,   </w:t>
            </w:r>
            <w:r w:rsidR="00521054" w:rsidRPr="00CA2E90">
              <w:rPr>
                <w:rFonts w:cs="Arial"/>
                <w:color w:val="7030A0"/>
                <w:sz w:val="21"/>
                <w:szCs w:val="21"/>
              </w:rPr>
              <w:t>(91</w:t>
            </w:r>
            <w:r w:rsidR="009A2797" w:rsidRPr="00CA2E90">
              <w:rPr>
                <w:rFonts w:cs="Arial"/>
                <w:color w:val="7030A0"/>
                <w:sz w:val="21"/>
                <w:szCs w:val="21"/>
              </w:rPr>
              <w:t>% of parents are happy with the quality of education and</w:t>
            </w:r>
            <w:r w:rsidR="00521054" w:rsidRPr="00CA2E90">
              <w:rPr>
                <w:rFonts w:cs="Arial"/>
                <w:color w:val="7030A0"/>
                <w:sz w:val="21"/>
                <w:szCs w:val="21"/>
              </w:rPr>
              <w:t xml:space="preserve"> care the school provides and 92</w:t>
            </w:r>
            <w:r w:rsidR="009A2797" w:rsidRPr="00CA2E90">
              <w:rPr>
                <w:rFonts w:cs="Arial"/>
                <w:color w:val="7030A0"/>
                <w:sz w:val="21"/>
                <w:szCs w:val="21"/>
              </w:rPr>
              <w:t>% are confident in the school’s ability to meet the needs of their child</w:t>
            </w:r>
            <w:r w:rsidR="0082189A" w:rsidRPr="00CA2E90">
              <w:rPr>
                <w:rFonts w:cs="Arial"/>
                <w:color w:val="7030A0"/>
                <w:sz w:val="21"/>
                <w:szCs w:val="21"/>
              </w:rPr>
              <w:t xml:space="preserve"> and 90% of children and students are happy and excited by learning in school)</w:t>
            </w:r>
            <w:r w:rsidR="0082189A" w:rsidRPr="00CA2E90">
              <w:rPr>
                <w:rFonts w:cs="Arial"/>
                <w:color w:val="FF0000"/>
                <w:sz w:val="21"/>
                <w:szCs w:val="21"/>
              </w:rPr>
              <w:t xml:space="preserve"> </w:t>
            </w:r>
          </w:p>
          <w:p w14:paraId="2F641E54" w14:textId="77777777" w:rsidR="00B07E29" w:rsidRPr="00CA2E90" w:rsidRDefault="00B07E29" w:rsidP="006E652B">
            <w:pPr>
              <w:rPr>
                <w:rFonts w:cs="Arial"/>
                <w:b/>
                <w:sz w:val="21"/>
                <w:szCs w:val="21"/>
              </w:rPr>
            </w:pPr>
          </w:p>
        </w:tc>
      </w:tr>
    </w:tbl>
    <w:p w14:paraId="3891F712" w14:textId="77777777" w:rsidR="00C15A4C" w:rsidRDefault="008D695C" w:rsidP="006B0828">
      <w:pPr>
        <w:jc w:val="center"/>
        <w:rPr>
          <w:b/>
          <w:sz w:val="22"/>
        </w:rPr>
      </w:pPr>
      <w:r w:rsidRPr="00CA2E90">
        <w:rPr>
          <w:b/>
          <w:sz w:val="32"/>
          <w:szCs w:val="24"/>
        </w:rPr>
        <w:br w:type="page"/>
      </w:r>
      <w:r w:rsidR="00C15A4C" w:rsidRPr="008048E9">
        <w:rPr>
          <w:b/>
          <w:sz w:val="28"/>
        </w:rPr>
        <w:t xml:space="preserve">SECTION </w:t>
      </w:r>
      <w:r w:rsidR="005348B1" w:rsidRPr="008048E9">
        <w:rPr>
          <w:b/>
          <w:sz w:val="28"/>
        </w:rPr>
        <w:t>1</w:t>
      </w:r>
      <w:r w:rsidR="00C15A4C" w:rsidRPr="008048E9">
        <w:rPr>
          <w:b/>
          <w:sz w:val="28"/>
        </w:rPr>
        <w:t xml:space="preserve">:    </w:t>
      </w:r>
      <w:r w:rsidR="00865AC7">
        <w:rPr>
          <w:b/>
          <w:sz w:val="28"/>
        </w:rPr>
        <w:t>OVERALL EFFECTIVENESS: THE QUALITY AND STANDARDS OF EDUCATION</w:t>
      </w:r>
    </w:p>
    <w:p w14:paraId="52C04E0C" w14:textId="77777777" w:rsidR="008048E9" w:rsidRPr="008048E9" w:rsidRDefault="008048E9" w:rsidP="008048E9">
      <w:pPr>
        <w:ind w:left="284"/>
        <w:rPr>
          <w:sz w:val="32"/>
        </w:rPr>
      </w:pPr>
      <w:r w:rsidRPr="008048E9">
        <w:rPr>
          <w:sz w:val="32"/>
        </w:rPr>
        <w:t xml:space="preserve">Overall Judgement: </w:t>
      </w:r>
      <w:r w:rsidRPr="008048E9">
        <w:rPr>
          <w:sz w:val="32"/>
        </w:rPr>
        <w:tab/>
      </w:r>
      <w:r w:rsidR="00AD0357" w:rsidRPr="008048E9">
        <w:rPr>
          <w:sz w:val="32"/>
        </w:rPr>
        <w:t xml:space="preserve">Outstanding </w:t>
      </w:r>
      <w:r w:rsidRPr="008048E9">
        <w:rPr>
          <w:rFonts w:cs="Arial"/>
          <w:sz w:val="40"/>
          <w:szCs w:val="28"/>
        </w:rPr>
        <w:sym w:font="Wingdings" w:char="F0A8"/>
      </w:r>
      <w:r w:rsidR="00C072C0">
        <w:rPr>
          <w:rFonts w:cs="Arial"/>
          <w:sz w:val="32"/>
        </w:rPr>
        <w:t xml:space="preserve">    </w:t>
      </w:r>
      <w:r w:rsidRPr="008048E9">
        <w:rPr>
          <w:rFonts w:cs="Arial"/>
          <w:sz w:val="32"/>
        </w:rPr>
        <w:t xml:space="preserve">    Good  </w:t>
      </w:r>
      <w:r w:rsidR="00C072C0">
        <w:rPr>
          <w:rFonts w:cs="Arial"/>
          <w:sz w:val="32"/>
        </w:rPr>
        <w:t xml:space="preserve">  </w:t>
      </w:r>
      <w:r w:rsidR="00D10F78" w:rsidRPr="00CC1E16">
        <w:rPr>
          <w:rFonts w:cs="Arial"/>
          <w:sz w:val="40"/>
          <w:szCs w:val="28"/>
          <w:highlight w:val="yellow"/>
          <w:rPrChange w:id="532" w:author="License" w:date="2020-11-25T15:12:00Z">
            <w:rPr>
              <w:rFonts w:cs="Arial"/>
              <w:sz w:val="40"/>
              <w:szCs w:val="28"/>
            </w:rPr>
          </w:rPrChange>
        </w:rPr>
        <w:sym w:font="Wingdings" w:char="F0FC"/>
      </w:r>
      <w:r w:rsidR="00C072C0">
        <w:rPr>
          <w:rFonts w:cs="Arial"/>
          <w:sz w:val="32"/>
        </w:rPr>
        <w:t xml:space="preserve">   Requiring Improvement</w:t>
      </w:r>
      <w:r w:rsidRPr="008048E9">
        <w:rPr>
          <w:rFonts w:cs="Arial"/>
          <w:sz w:val="32"/>
        </w:rPr>
        <w:t xml:space="preserve">     </w:t>
      </w:r>
      <w:r w:rsidR="00D10F78" w:rsidRPr="008048E9">
        <w:rPr>
          <w:rFonts w:cs="Arial"/>
          <w:sz w:val="40"/>
          <w:szCs w:val="28"/>
        </w:rPr>
        <w:sym w:font="Wingdings" w:char="F0A8"/>
      </w:r>
      <w:r w:rsidRPr="008048E9">
        <w:rPr>
          <w:rFonts w:cs="Arial"/>
          <w:sz w:val="32"/>
        </w:rPr>
        <w:t xml:space="preserve">          Inadequate  </w:t>
      </w:r>
      <w:r w:rsidRPr="008048E9">
        <w:rPr>
          <w:rFonts w:cs="Arial"/>
          <w:sz w:val="40"/>
          <w:szCs w:val="28"/>
        </w:rPr>
        <w:sym w:font="Wingdings" w:char="F0A8"/>
      </w:r>
    </w:p>
    <w:p w14:paraId="367EFA67" w14:textId="77777777" w:rsidR="008048E9" w:rsidRDefault="008048E9" w:rsidP="00F335BE">
      <w:pPr>
        <w:rPr>
          <w:b/>
          <w:sz w:val="22"/>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8024"/>
      </w:tblGrid>
      <w:tr w:rsidR="00F14812" w:rsidRPr="00D33B98" w14:paraId="6646C5EB" w14:textId="77777777" w:rsidTr="00E72815">
        <w:trPr>
          <w:trHeight w:val="683"/>
        </w:trPr>
        <w:tc>
          <w:tcPr>
            <w:tcW w:w="7711" w:type="dxa"/>
          </w:tcPr>
          <w:p w14:paraId="4059054E" w14:textId="77777777" w:rsidR="00AD0357" w:rsidRPr="0015282F" w:rsidRDefault="00AD0357" w:rsidP="00AD0357">
            <w:pPr>
              <w:pStyle w:val="Tabletext-left"/>
              <w:rPr>
                <w:rFonts w:cs="Tahoma"/>
                <w:b/>
              </w:rPr>
            </w:pPr>
            <w:r w:rsidRPr="00001360">
              <w:rPr>
                <w:b/>
              </w:rPr>
              <w:t>Good (2)</w:t>
            </w:r>
          </w:p>
          <w:p w14:paraId="322D4A8B" w14:textId="77777777" w:rsidR="00AD0357" w:rsidRPr="005E7700" w:rsidRDefault="00AD0357" w:rsidP="00AD0357">
            <w:pPr>
              <w:numPr>
                <w:ilvl w:val="0"/>
                <w:numId w:val="35"/>
              </w:numPr>
              <w:tabs>
                <w:tab w:val="num" w:pos="927"/>
              </w:tabs>
              <w:rPr>
                <w:rFonts w:cs="Tahoma"/>
                <w:highlight w:val="red"/>
              </w:rPr>
            </w:pPr>
            <w:r w:rsidRPr="005E7700">
              <w:rPr>
                <w:rFonts w:cs="Tahoma"/>
                <w:highlight w:val="red"/>
              </w:rPr>
              <w:t>The quality of teaching, learning and assessment is at least good.</w:t>
            </w:r>
          </w:p>
          <w:p w14:paraId="0E917BBC" w14:textId="77777777" w:rsidR="00AD0357" w:rsidRPr="00AD0357" w:rsidRDefault="00AD0357" w:rsidP="00AD0357">
            <w:pPr>
              <w:numPr>
                <w:ilvl w:val="0"/>
                <w:numId w:val="35"/>
              </w:numPr>
              <w:tabs>
                <w:tab w:val="num" w:pos="927"/>
              </w:tabs>
              <w:rPr>
                <w:rFonts w:cs="Tahoma"/>
              </w:rPr>
            </w:pPr>
            <w:r w:rsidRPr="005E7700">
              <w:rPr>
                <w:rFonts w:cs="Tahoma"/>
                <w:highlight w:val="red"/>
              </w:rPr>
              <w:t>All other key judgements are likely to be good or outstanding.</w:t>
            </w:r>
            <w:r w:rsidRPr="00AD0357">
              <w:rPr>
                <w:rFonts w:cs="Tahoma"/>
              </w:rPr>
              <w:t xml:space="preserve"> In exceptional circumstances one of the key judgement areas may require improvement, as long as there is convincing evidence that the school is improving it rapidly and securely towards good.  </w:t>
            </w:r>
          </w:p>
          <w:p w14:paraId="7E44887A" w14:textId="77777777" w:rsidR="00AD0357" w:rsidRPr="003712F5" w:rsidRDefault="00AD0357" w:rsidP="003712F5">
            <w:pPr>
              <w:numPr>
                <w:ilvl w:val="0"/>
                <w:numId w:val="35"/>
              </w:numPr>
              <w:shd w:val="clear" w:color="auto" w:fill="008080"/>
              <w:tabs>
                <w:tab w:val="num" w:pos="927"/>
              </w:tabs>
              <w:rPr>
                <w:rFonts w:cs="Tahoma"/>
              </w:rPr>
            </w:pPr>
            <w:r w:rsidRPr="003712F5">
              <w:rPr>
                <w:rFonts w:cs="Tahoma"/>
              </w:rPr>
              <w:t>Deliberate and effective action is taken to promote pupils’ spiritual, moral, social and cultural development and their physical well-being.</w:t>
            </w:r>
          </w:p>
          <w:p w14:paraId="26349E78" w14:textId="77777777" w:rsidR="006B0828" w:rsidRPr="00AD0357" w:rsidRDefault="00AD0357" w:rsidP="00AD0357">
            <w:pPr>
              <w:numPr>
                <w:ilvl w:val="0"/>
                <w:numId w:val="35"/>
              </w:numPr>
              <w:spacing w:before="60" w:after="60"/>
              <w:contextualSpacing/>
              <w:rPr>
                <w:rFonts w:ascii="Tahoma" w:hAnsi="Tahoma"/>
                <w:color w:val="000000"/>
                <w:sz w:val="14"/>
              </w:rPr>
            </w:pPr>
            <w:r w:rsidRPr="003712F5">
              <w:rPr>
                <w:rFonts w:cs="Tahoma"/>
                <w:shd w:val="clear" w:color="auto" w:fill="008080"/>
              </w:rPr>
              <w:t>Safeguarding is effective.</w:t>
            </w:r>
          </w:p>
        </w:tc>
        <w:tc>
          <w:tcPr>
            <w:tcW w:w="8024" w:type="dxa"/>
          </w:tcPr>
          <w:p w14:paraId="4BB015AB" w14:textId="77777777" w:rsidR="00AD0357" w:rsidRPr="0015282F" w:rsidRDefault="00AD0357" w:rsidP="00AD0357">
            <w:pPr>
              <w:pStyle w:val="Tabletext-left"/>
              <w:rPr>
                <w:rFonts w:cs="Tahoma"/>
              </w:rPr>
            </w:pPr>
            <w:r w:rsidRPr="00FF64AF">
              <w:rPr>
                <w:b/>
              </w:rPr>
              <w:t>Outstanding</w:t>
            </w:r>
            <w:r>
              <w:rPr>
                <w:b/>
              </w:rPr>
              <w:t xml:space="preserve"> </w:t>
            </w:r>
            <w:r w:rsidRPr="00FF64AF">
              <w:rPr>
                <w:b/>
                <w:szCs w:val="22"/>
              </w:rPr>
              <w:t>(1)</w:t>
            </w:r>
          </w:p>
          <w:p w14:paraId="3D3C242D" w14:textId="77777777" w:rsidR="00AD0357" w:rsidRPr="00E26AA7" w:rsidRDefault="00AD0357" w:rsidP="004B4DD6">
            <w:pPr>
              <w:pStyle w:val="Tabletextbullet"/>
              <w:tabs>
                <w:tab w:val="clear" w:pos="786"/>
                <w:tab w:val="num" w:pos="927"/>
              </w:tabs>
              <w:ind w:left="927"/>
              <w:rPr>
                <w:rFonts w:cs="Tahoma"/>
              </w:rPr>
            </w:pPr>
            <w:r w:rsidRPr="00496D9C">
              <w:t>The quality of teaching, learning</w:t>
            </w:r>
            <w:r>
              <w:t xml:space="preserve"> and assessment is outstanding. </w:t>
            </w:r>
          </w:p>
          <w:p w14:paraId="4744B122" w14:textId="77777777" w:rsidR="00AD0357" w:rsidRDefault="00AD0357" w:rsidP="004B4DD6">
            <w:pPr>
              <w:pStyle w:val="Tabletextbullet"/>
              <w:shd w:val="clear" w:color="auto" w:fill="008080"/>
              <w:tabs>
                <w:tab w:val="clear" w:pos="786"/>
                <w:tab w:val="num" w:pos="927"/>
              </w:tabs>
              <w:ind w:left="927"/>
              <w:rPr>
                <w:rFonts w:cs="Tahoma"/>
              </w:rPr>
            </w:pPr>
            <w:r>
              <w:t xml:space="preserve">All other </w:t>
            </w:r>
            <w:r>
              <w:rPr>
                <w:rFonts w:cs="Tahoma"/>
              </w:rPr>
              <w:t xml:space="preserve">key judgements are likely to be outstanding. In exceptional circumstances one of the key judgements may be good, as long as there is convincing evidence that the school is improving this area rapidly and securely towards outstanding. </w:t>
            </w:r>
          </w:p>
          <w:p w14:paraId="314C3693" w14:textId="77777777" w:rsidR="00AD0357" w:rsidRPr="003712F5" w:rsidRDefault="00AD0357" w:rsidP="004B4DD6">
            <w:pPr>
              <w:pStyle w:val="Tabletextbullet"/>
              <w:shd w:val="clear" w:color="auto" w:fill="008080"/>
              <w:tabs>
                <w:tab w:val="clear" w:pos="786"/>
                <w:tab w:val="num" w:pos="927"/>
              </w:tabs>
              <w:ind w:left="927"/>
              <w:rPr>
                <w:rFonts w:cs="Tahoma"/>
              </w:rPr>
            </w:pPr>
            <w:r w:rsidRPr="003712F5">
              <w:t xml:space="preserve">The school’s thoughtful and wide-ranging promotion of pupils’ spiritual, moral, social and cultural development and their physical well-being enables pupils </w:t>
            </w:r>
            <w:r w:rsidRPr="003712F5">
              <w:rPr>
                <w:rFonts w:cs="Tahoma"/>
              </w:rPr>
              <w:t xml:space="preserve">to thrive. </w:t>
            </w:r>
          </w:p>
          <w:p w14:paraId="53D67B58" w14:textId="77777777" w:rsidR="00F14812" w:rsidRPr="00AD0357" w:rsidRDefault="00AD0357" w:rsidP="004B4DD6">
            <w:pPr>
              <w:pStyle w:val="Tabletextbullet"/>
              <w:tabs>
                <w:tab w:val="clear" w:pos="786"/>
                <w:tab w:val="num" w:pos="927"/>
              </w:tabs>
              <w:ind w:left="927"/>
              <w:rPr>
                <w:rFonts w:cs="Tahoma"/>
              </w:rPr>
            </w:pPr>
            <w:r w:rsidRPr="003712F5">
              <w:rPr>
                <w:rFonts w:cs="Tahoma"/>
                <w:shd w:val="clear" w:color="auto" w:fill="008080"/>
              </w:rPr>
              <w:t>Safeguarding is effective.</w:t>
            </w:r>
            <w:r w:rsidRPr="00AD0357">
              <w:rPr>
                <w:rFonts w:cs="Tahoma"/>
              </w:rPr>
              <w:t xml:space="preserve"> </w:t>
            </w:r>
          </w:p>
        </w:tc>
      </w:tr>
      <w:tr w:rsidR="00AD0357" w:rsidRPr="00D33B98" w14:paraId="2626CD45" w14:textId="77777777" w:rsidTr="00AD0357">
        <w:trPr>
          <w:trHeight w:val="683"/>
        </w:trPr>
        <w:tc>
          <w:tcPr>
            <w:tcW w:w="15735" w:type="dxa"/>
            <w:gridSpan w:val="2"/>
          </w:tcPr>
          <w:p w14:paraId="4423B83D" w14:textId="77777777" w:rsidR="00AD0357" w:rsidRPr="00001360" w:rsidRDefault="00AD0357" w:rsidP="00AD0357">
            <w:pPr>
              <w:pStyle w:val="Tabletext-left"/>
              <w:rPr>
                <w:b/>
              </w:rPr>
            </w:pPr>
            <w:r>
              <w:rPr>
                <w:b/>
              </w:rPr>
              <w:t>Requires improvement (3)</w:t>
            </w:r>
          </w:p>
          <w:p w14:paraId="295FDD45" w14:textId="77777777" w:rsidR="00AD0357" w:rsidRDefault="00AD0357" w:rsidP="004B4DD6">
            <w:pPr>
              <w:pStyle w:val="Tabletextbullet"/>
              <w:tabs>
                <w:tab w:val="clear" w:pos="786"/>
                <w:tab w:val="num" w:pos="927"/>
              </w:tabs>
              <w:ind w:left="927"/>
            </w:pPr>
            <w:r>
              <w:t>Other than in exceptional circumstances, it is likely that, where the school is judged to require improvement in any of the key judgements, the school’s overall effectiveness will require improvement.</w:t>
            </w:r>
          </w:p>
          <w:p w14:paraId="5DB86320" w14:textId="77777777" w:rsidR="00AD0357" w:rsidRDefault="00AD0357" w:rsidP="004B4DD6">
            <w:pPr>
              <w:pStyle w:val="Tabletextbullet"/>
              <w:tabs>
                <w:tab w:val="clear" w:pos="786"/>
                <w:tab w:val="num" w:pos="927"/>
              </w:tabs>
              <w:ind w:left="927"/>
            </w:pPr>
            <w:r>
              <w:t xml:space="preserve">There are weaknesses in the overall promotion of pupils’ spiritual, moral, social and cultural development. </w:t>
            </w:r>
          </w:p>
          <w:p w14:paraId="05BFB246" w14:textId="77777777" w:rsidR="00AD0357" w:rsidRPr="00AD0357" w:rsidRDefault="00AD0357" w:rsidP="004B4DD6">
            <w:pPr>
              <w:pStyle w:val="Tabletextbullet"/>
              <w:tabs>
                <w:tab w:val="clear" w:pos="786"/>
                <w:tab w:val="num" w:pos="927"/>
              </w:tabs>
              <w:ind w:left="927"/>
            </w:pPr>
            <w:r>
              <w:t>Safeguarding is effective.</w:t>
            </w:r>
          </w:p>
        </w:tc>
      </w:tr>
    </w:tbl>
    <w:p w14:paraId="399D9F7E" w14:textId="77777777" w:rsidR="00F14812" w:rsidRPr="00577F46" w:rsidRDefault="00672DDC" w:rsidP="00672DDC">
      <w:pPr>
        <w:rPr>
          <w:sz w:val="8"/>
          <w:szCs w:val="8"/>
        </w:rPr>
      </w:pPr>
      <w:r w:rsidRPr="00577F46">
        <w:rPr>
          <w:sz w:val="8"/>
          <w:szCs w:val="8"/>
        </w:rPr>
        <w:tab/>
      </w:r>
      <w:r w:rsidRPr="00577F46">
        <w:rPr>
          <w:sz w:val="8"/>
          <w:szCs w:val="8"/>
        </w:rPr>
        <w:tab/>
      </w:r>
      <w:r w:rsidRPr="00577F46">
        <w:rPr>
          <w:sz w:val="8"/>
          <w:szCs w:val="8"/>
        </w:rPr>
        <w:tab/>
      </w:r>
      <w:r w:rsidRPr="00577F46">
        <w:rPr>
          <w:sz w:val="8"/>
          <w:szCs w:val="8"/>
        </w:rPr>
        <w:tab/>
      </w:r>
      <w:r w:rsidRPr="00577F46">
        <w:rPr>
          <w:sz w:val="8"/>
          <w:szCs w:val="8"/>
        </w:rPr>
        <w:tab/>
      </w:r>
      <w:r w:rsidRPr="00577F46">
        <w:rPr>
          <w:sz w:val="8"/>
          <w:szCs w:val="8"/>
        </w:rPr>
        <w:tab/>
      </w:r>
      <w:r w:rsidRPr="00577F46">
        <w:rPr>
          <w:sz w:val="8"/>
          <w:szCs w:val="8"/>
        </w:rPr>
        <w:tab/>
      </w:r>
      <w:r w:rsidRPr="00577F46">
        <w:rPr>
          <w:sz w:val="8"/>
          <w:szCs w:val="8"/>
        </w:rPr>
        <w:tab/>
      </w:r>
      <w:r w:rsidRPr="00577F46">
        <w:rPr>
          <w:sz w:val="8"/>
          <w:szCs w:val="8"/>
        </w:rPr>
        <w:tab/>
      </w:r>
    </w:p>
    <w:p w14:paraId="6EFC6CED" w14:textId="77777777" w:rsidR="006B0828" w:rsidRDefault="006B0828"/>
    <w:p w14:paraId="64EBBD3A" w14:textId="77777777" w:rsidR="00AD0357" w:rsidRDefault="00AD0357"/>
    <w:p w14:paraId="42C74119" w14:textId="77777777" w:rsidR="00AD0357" w:rsidRDefault="00AD0357"/>
    <w:p w14:paraId="71192C8D" w14:textId="77777777" w:rsidR="00AD0357" w:rsidRDefault="00AD0357"/>
    <w:p w14:paraId="6DCF2092" w14:textId="77777777" w:rsidR="00AD0357" w:rsidRDefault="00AD0357"/>
    <w:p w14:paraId="3E216AEA" w14:textId="77777777" w:rsidR="00AD0357" w:rsidRDefault="00AD0357"/>
    <w:p w14:paraId="230F5FD0" w14:textId="77777777" w:rsidR="00AD0357" w:rsidRDefault="00AD0357"/>
    <w:p w14:paraId="1FDB6902" w14:textId="77777777" w:rsidR="00AD0357" w:rsidRDefault="00AD0357"/>
    <w:p w14:paraId="3F583F47" w14:textId="77777777" w:rsidR="00AD0357" w:rsidRDefault="00AD0357"/>
    <w:p w14:paraId="3780608F" w14:textId="77777777" w:rsidR="00AD0357" w:rsidRDefault="00AD0357"/>
    <w:p w14:paraId="530518A7" w14:textId="77777777" w:rsidR="00AD0357" w:rsidRDefault="00AD0357"/>
    <w:p w14:paraId="058F9C2F" w14:textId="77777777" w:rsidR="00EA3E50" w:rsidRDefault="00EA3E50"/>
    <w:p w14:paraId="71675E8F" w14:textId="77777777" w:rsidR="00EA3E50" w:rsidRDefault="00EA3E50"/>
    <w:p w14:paraId="25A38997" w14:textId="77777777" w:rsidR="00EA3E50" w:rsidRDefault="00EA3E50"/>
    <w:p w14:paraId="0DE2203A" w14:textId="77777777" w:rsidR="00EA3E50" w:rsidRDefault="00EA3E50"/>
    <w:p w14:paraId="36FB17A7" w14:textId="77777777" w:rsidR="00EA3E50" w:rsidRDefault="00EA3E50"/>
    <w:p w14:paraId="59C73F8D" w14:textId="77777777" w:rsidR="00EA3E50" w:rsidRDefault="00EA3E50"/>
    <w:tbl>
      <w:tblPr>
        <w:tblpPr w:leftFromText="180" w:rightFromText="180" w:vertAnchor="text" w:horzAnchor="margin" w:tblpY="-109"/>
        <w:tblW w:w="15991" w:type="dxa"/>
        <w:tblLayout w:type="fixed"/>
        <w:tblLook w:val="0000" w:firstRow="0" w:lastRow="0" w:firstColumn="0" w:lastColumn="0" w:noHBand="0" w:noVBand="0"/>
        <w:tblPrChange w:id="533" w:author="License" w:date="2020-11-25T15:15:00Z">
          <w:tblPr>
            <w:tblpPr w:leftFromText="180" w:rightFromText="180" w:vertAnchor="text" w:horzAnchor="margin" w:tblpY="-109"/>
            <w:tblW w:w="15991" w:type="dxa"/>
            <w:tblLayout w:type="fixed"/>
            <w:tblLook w:val="0000" w:firstRow="0" w:lastRow="0" w:firstColumn="0" w:lastColumn="0" w:noHBand="0" w:noVBand="0"/>
          </w:tblPr>
        </w:tblPrChange>
      </w:tblPr>
      <w:tblGrid>
        <w:gridCol w:w="15991"/>
        <w:tblGridChange w:id="534">
          <w:tblGrid>
            <w:gridCol w:w="113"/>
            <w:gridCol w:w="15878"/>
            <w:gridCol w:w="113"/>
          </w:tblGrid>
        </w:tblGridChange>
      </w:tblGrid>
      <w:tr w:rsidR="00247E24" w14:paraId="13CDE017" w14:textId="77777777" w:rsidTr="00CC1E16">
        <w:trPr>
          <w:cantSplit/>
          <w:trHeight w:val="274"/>
          <w:trPrChange w:id="535" w:author="License" w:date="2020-11-25T15:15:00Z">
            <w:trPr>
              <w:gridAfter w:val="0"/>
              <w:cantSplit/>
              <w:trHeight w:val="363"/>
            </w:trPr>
          </w:trPrChange>
        </w:trPr>
        <w:tc>
          <w:tcPr>
            <w:tcW w:w="15991" w:type="dxa"/>
            <w:tcBorders>
              <w:top w:val="single" w:sz="4" w:space="0" w:color="auto"/>
              <w:left w:val="single" w:sz="4" w:space="0" w:color="auto"/>
              <w:right w:val="single" w:sz="6" w:space="0" w:color="auto"/>
            </w:tcBorders>
            <w:vAlign w:val="center"/>
            <w:tcPrChange w:id="536" w:author="License" w:date="2020-11-25T15:15:00Z">
              <w:tcPr>
                <w:tcW w:w="15991" w:type="dxa"/>
                <w:gridSpan w:val="2"/>
                <w:tcBorders>
                  <w:top w:val="single" w:sz="4" w:space="0" w:color="auto"/>
                  <w:left w:val="single" w:sz="4" w:space="0" w:color="auto"/>
                  <w:right w:val="single" w:sz="6" w:space="0" w:color="auto"/>
                </w:tcBorders>
                <w:vAlign w:val="center"/>
              </w:tcPr>
            </w:tcPrChange>
          </w:tcPr>
          <w:p w14:paraId="4BDDF4EA" w14:textId="77777777" w:rsidR="00247E24" w:rsidRPr="00CC1E16" w:rsidRDefault="00247E24" w:rsidP="00247E24">
            <w:pPr>
              <w:jc w:val="center"/>
              <w:rPr>
                <w:b/>
                <w:sz w:val="18"/>
                <w:szCs w:val="18"/>
                <w:rPrChange w:id="537" w:author="License" w:date="2020-11-25T15:15:00Z">
                  <w:rPr>
                    <w:b/>
                    <w:sz w:val="22"/>
                    <w:szCs w:val="22"/>
                  </w:rPr>
                </w:rPrChange>
              </w:rPr>
            </w:pPr>
            <w:r w:rsidRPr="00CC1E16">
              <w:rPr>
                <w:b/>
                <w:sz w:val="18"/>
                <w:szCs w:val="18"/>
                <w:rPrChange w:id="538" w:author="License" w:date="2020-11-25T15:15:00Z">
                  <w:rPr>
                    <w:b/>
                    <w:sz w:val="22"/>
                    <w:szCs w:val="22"/>
                  </w:rPr>
                </w:rPrChange>
              </w:rPr>
              <w:t>EVALUATION OF EVIDENCE / IMPACT</w:t>
            </w:r>
          </w:p>
          <w:p w14:paraId="1D09960B" w14:textId="77777777" w:rsidR="00247E24" w:rsidRPr="00916901" w:rsidRDefault="00247E24" w:rsidP="00247E24">
            <w:pPr>
              <w:jc w:val="center"/>
              <w:rPr>
                <w:b/>
                <w:sz w:val="21"/>
                <w:szCs w:val="21"/>
              </w:rPr>
            </w:pPr>
            <w:r w:rsidRPr="00CC1E16">
              <w:rPr>
                <w:b/>
                <w:sz w:val="22"/>
                <w:szCs w:val="16"/>
                <w:rPrChange w:id="539" w:author="License" w:date="2020-11-25T15:15:00Z">
                  <w:rPr>
                    <w:b/>
                    <w:sz w:val="28"/>
                  </w:rPr>
                </w:rPrChange>
              </w:rPr>
              <w:t>THE QUALITY AND STANDARDS OF EDUCATION</w:t>
            </w:r>
          </w:p>
        </w:tc>
      </w:tr>
      <w:tr w:rsidR="00247E24" w14:paraId="78863066" w14:textId="77777777" w:rsidTr="00474D7E">
        <w:trPr>
          <w:cantSplit/>
          <w:trHeight w:val="10611"/>
        </w:trPr>
        <w:tc>
          <w:tcPr>
            <w:tcW w:w="15991" w:type="dxa"/>
            <w:tcBorders>
              <w:top w:val="single" w:sz="4" w:space="0" w:color="auto"/>
              <w:left w:val="single" w:sz="4" w:space="0" w:color="auto"/>
              <w:bottom w:val="single" w:sz="4" w:space="0" w:color="auto"/>
              <w:right w:val="single" w:sz="4" w:space="0" w:color="auto"/>
            </w:tcBorders>
          </w:tcPr>
          <w:p w14:paraId="5C1A9FC1" w14:textId="77777777" w:rsidR="00247E24" w:rsidRPr="00D62716" w:rsidRDefault="00247E24" w:rsidP="00247E24">
            <w:pPr>
              <w:autoSpaceDE w:val="0"/>
              <w:autoSpaceDN w:val="0"/>
              <w:adjustRightInd w:val="0"/>
              <w:jc w:val="both"/>
              <w:rPr>
                <w:rFonts w:cs="Arial"/>
                <w:b/>
                <w:sz w:val="16"/>
                <w:szCs w:val="22"/>
              </w:rPr>
            </w:pPr>
            <w:r w:rsidRPr="0067758F">
              <w:rPr>
                <w:rFonts w:cs="Arial"/>
                <w:b/>
                <w:sz w:val="16"/>
                <w:szCs w:val="22"/>
              </w:rPr>
              <w:t>1</w:t>
            </w:r>
            <w:r w:rsidRPr="00D62716">
              <w:rPr>
                <w:rFonts w:cs="Arial"/>
                <w:b/>
                <w:sz w:val="16"/>
                <w:szCs w:val="22"/>
              </w:rPr>
              <w:t xml:space="preserve">. OUTCOMES </w:t>
            </w:r>
          </w:p>
          <w:p w14:paraId="046FA14F" w14:textId="77777777" w:rsidR="00247E24" w:rsidRPr="00D62716" w:rsidDel="00CC1E16" w:rsidRDefault="00247E24" w:rsidP="00247E24">
            <w:pPr>
              <w:jc w:val="both"/>
              <w:rPr>
                <w:del w:id="540" w:author="License" w:date="2020-11-25T15:15:00Z"/>
                <w:rFonts w:cs="Arial"/>
                <w:color w:val="0000FF"/>
                <w:sz w:val="16"/>
                <w:szCs w:val="22"/>
              </w:rPr>
            </w:pPr>
            <w:r w:rsidRPr="00D62716">
              <w:rPr>
                <w:rFonts w:cs="Arial"/>
                <w:sz w:val="16"/>
                <w:szCs w:val="22"/>
              </w:rPr>
              <w:t xml:space="preserve">The achievement of the </w:t>
            </w:r>
            <w:r w:rsidRPr="00D62716">
              <w:rPr>
                <w:rFonts w:cs="Arial"/>
                <w:color w:val="008000"/>
                <w:sz w:val="16"/>
                <w:szCs w:val="22"/>
              </w:rPr>
              <w:t>majority of pupils</w:t>
            </w:r>
            <w:r w:rsidRPr="00D62716">
              <w:rPr>
                <w:rFonts w:cs="Arial"/>
                <w:sz w:val="16"/>
                <w:szCs w:val="22"/>
              </w:rPr>
              <w:t xml:space="preserve"> is </w:t>
            </w:r>
            <w:r w:rsidRPr="00D62716">
              <w:rPr>
                <w:rFonts w:cs="Arial"/>
                <w:color w:val="0000FF"/>
                <w:sz w:val="16"/>
                <w:szCs w:val="22"/>
              </w:rPr>
              <w:t>OUTSTANDING</w:t>
            </w:r>
          </w:p>
          <w:p w14:paraId="498C0048" w14:textId="77777777" w:rsidR="00247E24" w:rsidRPr="00D62716" w:rsidRDefault="00247E24" w:rsidP="00247E24">
            <w:pPr>
              <w:jc w:val="both"/>
              <w:rPr>
                <w:rFonts w:cs="Arial"/>
                <w:color w:val="0000FF"/>
                <w:sz w:val="16"/>
                <w:szCs w:val="22"/>
              </w:rPr>
            </w:pPr>
          </w:p>
          <w:p w14:paraId="1AF3A6EC" w14:textId="733D1857" w:rsidR="00247E24" w:rsidRPr="00D62716" w:rsidRDefault="00247E24" w:rsidP="00247E24">
            <w:pPr>
              <w:autoSpaceDE w:val="0"/>
              <w:autoSpaceDN w:val="0"/>
              <w:adjustRightInd w:val="0"/>
              <w:rPr>
                <w:rFonts w:cs="Arial"/>
                <w:bCs/>
                <w:color w:val="0000FF"/>
                <w:sz w:val="16"/>
                <w:szCs w:val="22"/>
              </w:rPr>
            </w:pPr>
            <w:r w:rsidRPr="00D62716">
              <w:rPr>
                <w:rFonts w:cs="Arial"/>
                <w:bCs/>
                <w:sz w:val="16"/>
                <w:szCs w:val="22"/>
              </w:rPr>
              <w:t xml:space="preserve">- The achievement of the </w:t>
            </w:r>
            <w:r w:rsidRPr="00D62716">
              <w:rPr>
                <w:rFonts w:cs="Arial"/>
                <w:bCs/>
                <w:color w:val="008000"/>
                <w:sz w:val="16"/>
                <w:szCs w:val="22"/>
              </w:rPr>
              <w:t>majority of pupils</w:t>
            </w:r>
            <w:r w:rsidRPr="00D62716">
              <w:rPr>
                <w:rFonts w:cs="Arial"/>
                <w:bCs/>
                <w:sz w:val="16"/>
                <w:szCs w:val="22"/>
              </w:rPr>
              <w:t xml:space="preserve"> by the end of the Foundation Stage is </w:t>
            </w:r>
            <w:del w:id="541" w:author="Zarina Connolly" w:date="2020-03-15T12:55:00Z">
              <w:r w:rsidRPr="00D62716" w:rsidDel="009B2106">
                <w:rPr>
                  <w:rFonts w:cs="Arial"/>
                  <w:bCs/>
                  <w:color w:val="0000FF"/>
                  <w:sz w:val="16"/>
                  <w:szCs w:val="22"/>
                </w:rPr>
                <w:delText xml:space="preserve"> </w:delText>
              </w:r>
            </w:del>
            <w:r w:rsidRPr="00D62716">
              <w:rPr>
                <w:rFonts w:cs="Arial"/>
                <w:bCs/>
                <w:color w:val="0000FF"/>
                <w:sz w:val="16"/>
                <w:szCs w:val="22"/>
              </w:rPr>
              <w:t xml:space="preserve">outstanding </w:t>
            </w:r>
            <w:r w:rsidRPr="00D62716">
              <w:rPr>
                <w:rFonts w:cs="Arial"/>
                <w:sz w:val="16"/>
                <w:szCs w:val="22"/>
              </w:rPr>
              <w:t>.  The development of communication and understanding is a strength of the foundation stage, whilst progress in aspects linked to Knowledge and understanding of the world is currently being developed so that outcomes move from good to outstanding. (97% of parents feel that their child enjoys school: Foundation Stage Parent survey Su</w:t>
            </w:r>
            <w:ins w:id="542" w:author="License" w:date="2020-11-25T15:13:00Z">
              <w:r w:rsidR="00CC1E16">
                <w:rPr>
                  <w:rFonts w:cs="Arial"/>
                  <w:sz w:val="16"/>
                  <w:szCs w:val="22"/>
                </w:rPr>
                <w:t>mmer 2019</w:t>
              </w:r>
            </w:ins>
            <w:del w:id="543" w:author="License" w:date="2020-11-25T15:13:00Z">
              <w:r w:rsidRPr="00D62716" w:rsidDel="00CC1E16">
                <w:rPr>
                  <w:rFonts w:cs="Arial"/>
                  <w:sz w:val="16"/>
                  <w:szCs w:val="22"/>
                </w:rPr>
                <w:delText>mmer 2016)</w:delText>
              </w:r>
            </w:del>
          </w:p>
          <w:p w14:paraId="10575A45" w14:textId="77777777" w:rsidR="00247E24" w:rsidRPr="00D62716" w:rsidRDefault="00247E24" w:rsidP="00247E24">
            <w:pPr>
              <w:autoSpaceDE w:val="0"/>
              <w:autoSpaceDN w:val="0"/>
              <w:adjustRightInd w:val="0"/>
              <w:jc w:val="both"/>
              <w:rPr>
                <w:rFonts w:cs="Arial"/>
                <w:iCs/>
                <w:color w:val="FF0000"/>
                <w:sz w:val="16"/>
                <w:szCs w:val="22"/>
              </w:rPr>
            </w:pPr>
            <w:r w:rsidRPr="00D62716">
              <w:rPr>
                <w:rFonts w:cs="Arial"/>
                <w:bCs/>
                <w:sz w:val="16"/>
                <w:szCs w:val="22"/>
              </w:rPr>
              <w:t>- Achievement overall of pupils by the end of KS1</w:t>
            </w:r>
            <w:r w:rsidRPr="00D62716">
              <w:rPr>
                <w:rFonts w:cs="Arial"/>
                <w:sz w:val="16"/>
                <w:szCs w:val="22"/>
              </w:rPr>
              <w:t xml:space="preserve"> is </w:t>
            </w:r>
            <w:r w:rsidRPr="00D62716">
              <w:rPr>
                <w:rFonts w:cs="Arial"/>
                <w:color w:val="0000FF"/>
                <w:sz w:val="16"/>
                <w:szCs w:val="22"/>
              </w:rPr>
              <w:t xml:space="preserve">outstanding ; </w:t>
            </w:r>
            <w:r w:rsidRPr="00D62716">
              <w:rPr>
                <w:rFonts w:cs="Arial"/>
                <w:sz w:val="16"/>
                <w:szCs w:val="22"/>
              </w:rPr>
              <w:t>A great deal of development work in key stage one has now secured outstanding outcomes across the phase, based around a highly individualised provision. As a result</w:t>
            </w:r>
            <w:ins w:id="544" w:author="Zarina Connolly" w:date="2020-03-15T12:55:00Z">
              <w:r w:rsidR="009B2106" w:rsidRPr="00D62716">
                <w:rPr>
                  <w:rFonts w:cs="Arial"/>
                  <w:sz w:val="16"/>
                  <w:szCs w:val="22"/>
                </w:rPr>
                <w:t xml:space="preserve">, </w:t>
              </w:r>
            </w:ins>
            <w:del w:id="545" w:author="Zarina Connolly" w:date="2020-03-15T12:55:00Z">
              <w:r w:rsidRPr="00D62716" w:rsidDel="009B2106">
                <w:rPr>
                  <w:rFonts w:cs="Arial"/>
                  <w:sz w:val="16"/>
                  <w:szCs w:val="22"/>
                </w:rPr>
                <w:delText xml:space="preserve"> </w:delText>
              </w:r>
            </w:del>
            <w:r w:rsidRPr="00D62716">
              <w:rPr>
                <w:rFonts w:cs="Arial"/>
                <w:sz w:val="16"/>
                <w:szCs w:val="22"/>
              </w:rPr>
              <w:t>provision for more able means that those children exceed their targets in most subjects whilst English, Maths and Science also provide areas for the majority to exceed. Elg exceed</w:t>
            </w:r>
          </w:p>
          <w:p w14:paraId="022EB4D4" w14:textId="25CE16E7" w:rsidR="00247E24" w:rsidRPr="0067758F" w:rsidRDefault="00247E24" w:rsidP="00247E24">
            <w:pPr>
              <w:autoSpaceDE w:val="0"/>
              <w:autoSpaceDN w:val="0"/>
              <w:adjustRightInd w:val="0"/>
              <w:jc w:val="both"/>
              <w:rPr>
                <w:rFonts w:cs="Arial"/>
                <w:sz w:val="16"/>
                <w:szCs w:val="22"/>
              </w:rPr>
            </w:pPr>
            <w:r w:rsidRPr="00D62716">
              <w:rPr>
                <w:rFonts w:cs="Arial"/>
                <w:bCs/>
                <w:sz w:val="16"/>
                <w:szCs w:val="22"/>
              </w:rPr>
              <w:t>- Achievement overall of pupils by the end of KS2</w:t>
            </w:r>
            <w:r w:rsidRPr="00D62716">
              <w:rPr>
                <w:rFonts w:cs="Arial"/>
                <w:sz w:val="16"/>
                <w:szCs w:val="22"/>
              </w:rPr>
              <w:t xml:space="preserve"> is </w:t>
            </w:r>
            <w:r w:rsidRPr="00D62716">
              <w:rPr>
                <w:rFonts w:cs="Arial"/>
                <w:color w:val="0000FF"/>
                <w:sz w:val="16"/>
                <w:szCs w:val="22"/>
              </w:rPr>
              <w:t xml:space="preserve">good; </w:t>
            </w:r>
            <w:r w:rsidRPr="00D62716">
              <w:rPr>
                <w:rFonts w:cs="Arial"/>
                <w:sz w:val="16"/>
                <w:szCs w:val="22"/>
              </w:rPr>
              <w:t xml:space="preserve">Percentage of pupils meeting and exceeding their targets are as follows, Reading (94%), Writing (94%), Maths (  </w:t>
            </w:r>
            <w:ins w:id="546" w:author="Aaliyah Begum" w:date="2020-03-15T15:28:00Z">
              <w:r w:rsidR="007E71B1" w:rsidRPr="00D62716">
                <w:rPr>
                  <w:rFonts w:cs="Arial"/>
                  <w:sz w:val="16"/>
                  <w:szCs w:val="22"/>
                </w:rPr>
                <w:t>phonics  is</w:t>
              </w:r>
            </w:ins>
            <w:ins w:id="547" w:author="License" w:date="2020-11-25T15:14:00Z">
              <w:r w:rsidR="00CC1E16">
                <w:rPr>
                  <w:rFonts w:cs="Arial"/>
                  <w:sz w:val="16"/>
                  <w:szCs w:val="22"/>
                </w:rPr>
                <w:t xml:space="preserve"> Outstanding resulting to 100% meeting ARE</w:t>
              </w:r>
            </w:ins>
            <w:ins w:id="548" w:author="License" w:date="2020-11-25T15:15:00Z">
              <w:r w:rsidR="00CC1E16">
                <w:rPr>
                  <w:rFonts w:cs="Arial"/>
                  <w:sz w:val="16"/>
                  <w:szCs w:val="22"/>
                </w:rPr>
                <w:t>by end of ks1</w:t>
              </w:r>
            </w:ins>
            <w:ins w:id="549" w:author="Aaliyah Begum" w:date="2020-03-15T15:28:00Z">
              <w:r w:rsidR="007E71B1" w:rsidRPr="00D62716">
                <w:rPr>
                  <w:rFonts w:cs="Arial"/>
                  <w:sz w:val="16"/>
                  <w:szCs w:val="22"/>
                </w:rPr>
                <w:t xml:space="preserve"> </w:t>
              </w:r>
            </w:ins>
            <w:del w:id="550" w:author="Aaliyah Begum" w:date="2020-03-15T15:28:00Z">
              <w:r w:rsidRPr="00D62716" w:rsidDel="007E71B1">
                <w:rPr>
                  <w:rFonts w:cs="Arial"/>
                  <w:sz w:val="16"/>
                  <w:szCs w:val="22"/>
                </w:rPr>
                <w:delText xml:space="preserve"> </w:delText>
              </w:r>
            </w:del>
            <w:r w:rsidRPr="00D62716">
              <w:rPr>
                <w:rFonts w:cs="Arial"/>
                <w:sz w:val="16"/>
                <w:szCs w:val="22"/>
              </w:rPr>
              <w:t xml:space="preserve">   )</w:t>
            </w:r>
            <w:commentRangeStart w:id="551"/>
            <w:commentRangeEnd w:id="551"/>
            <w:r w:rsidR="004A79CD" w:rsidRPr="0067758F">
              <w:rPr>
                <w:rStyle w:val="CommentReference"/>
                <w:szCs w:val="22"/>
              </w:rPr>
              <w:commentReference w:id="551"/>
            </w:r>
            <w:ins w:id="552" w:author="License" w:date="2020-11-25T15:13:00Z">
              <w:r w:rsidR="00CC1E16">
                <w:rPr>
                  <w:rFonts w:cs="Arial"/>
                  <w:sz w:val="16"/>
                  <w:szCs w:val="22"/>
                </w:rPr>
                <w:t xml:space="preserve"> 2019 results – covid 2020 disruption</w:t>
              </w:r>
            </w:ins>
          </w:p>
          <w:p w14:paraId="54DBDF7D" w14:textId="77777777" w:rsidR="00247E24" w:rsidRPr="00D62716" w:rsidRDefault="00247E24" w:rsidP="00247E24">
            <w:pPr>
              <w:autoSpaceDE w:val="0"/>
              <w:autoSpaceDN w:val="0"/>
              <w:adjustRightInd w:val="0"/>
              <w:jc w:val="both"/>
              <w:rPr>
                <w:rFonts w:cs="Arial"/>
                <w:b/>
                <w:sz w:val="16"/>
                <w:szCs w:val="22"/>
              </w:rPr>
            </w:pPr>
          </w:p>
          <w:p w14:paraId="12199A47" w14:textId="55A3A19F" w:rsidR="00247E24" w:rsidRDefault="00247E24" w:rsidP="00247E24">
            <w:pPr>
              <w:autoSpaceDE w:val="0"/>
              <w:autoSpaceDN w:val="0"/>
              <w:adjustRightInd w:val="0"/>
              <w:jc w:val="both"/>
              <w:rPr>
                <w:ins w:id="553" w:author="License" w:date="2020-11-25T15:12:00Z"/>
                <w:rFonts w:cs="Arial"/>
                <w:b/>
                <w:sz w:val="16"/>
                <w:szCs w:val="22"/>
              </w:rPr>
            </w:pPr>
            <w:r w:rsidRPr="00CC1E16">
              <w:rPr>
                <w:rFonts w:cs="Arial"/>
                <w:b/>
                <w:sz w:val="16"/>
                <w:szCs w:val="22"/>
                <w:highlight w:val="yellow"/>
                <w:rPrChange w:id="554" w:author="License" w:date="2020-11-25T15:16:00Z">
                  <w:rPr>
                    <w:rFonts w:cs="Arial"/>
                    <w:b/>
                    <w:sz w:val="16"/>
                    <w:szCs w:val="22"/>
                  </w:rPr>
                </w:rPrChange>
              </w:rPr>
              <w:t>2. THE QUALITY OF TEACHING</w:t>
            </w:r>
            <w:r w:rsidRPr="00D62716">
              <w:rPr>
                <w:rFonts w:cs="Arial"/>
                <w:b/>
                <w:sz w:val="16"/>
                <w:szCs w:val="22"/>
              </w:rPr>
              <w:t xml:space="preserve"> </w:t>
            </w:r>
          </w:p>
          <w:p w14:paraId="017C2AFB" w14:textId="77777777" w:rsidR="00CC1E16" w:rsidRPr="00D62716" w:rsidRDefault="00CC1E16" w:rsidP="00247E24">
            <w:pPr>
              <w:autoSpaceDE w:val="0"/>
              <w:autoSpaceDN w:val="0"/>
              <w:adjustRightInd w:val="0"/>
              <w:jc w:val="both"/>
              <w:rPr>
                <w:rFonts w:cs="Arial"/>
                <w:b/>
                <w:sz w:val="16"/>
                <w:szCs w:val="22"/>
              </w:rPr>
            </w:pPr>
          </w:p>
          <w:p w14:paraId="7B40546E" w14:textId="76F548B9" w:rsidR="00247E24" w:rsidRPr="00D62716" w:rsidRDefault="00247E24" w:rsidP="00247E24">
            <w:pPr>
              <w:autoSpaceDE w:val="0"/>
              <w:autoSpaceDN w:val="0"/>
              <w:adjustRightInd w:val="0"/>
              <w:jc w:val="both"/>
              <w:rPr>
                <w:rFonts w:cs="Arial"/>
                <w:bCs/>
                <w:color w:val="000000"/>
                <w:sz w:val="16"/>
                <w:szCs w:val="22"/>
              </w:rPr>
            </w:pPr>
            <w:r w:rsidRPr="00D62716">
              <w:rPr>
                <w:rFonts w:cs="Arial"/>
                <w:bCs/>
                <w:sz w:val="16"/>
                <w:szCs w:val="22"/>
              </w:rPr>
              <w:t xml:space="preserve">The quality of teaching is </w:t>
            </w:r>
            <w:ins w:id="555" w:author="License" w:date="2020-11-25T15:14:00Z">
              <w:r w:rsidR="00CC1E16">
                <w:rPr>
                  <w:rFonts w:cs="Arial"/>
                  <w:bCs/>
                  <w:color w:val="0000FF"/>
                  <w:sz w:val="16"/>
                  <w:szCs w:val="22"/>
                </w:rPr>
                <w:t>Good</w:t>
              </w:r>
            </w:ins>
            <w:del w:id="556" w:author="License" w:date="2020-11-25T15:13:00Z">
              <w:r w:rsidRPr="00D62716" w:rsidDel="00CC1E16">
                <w:rPr>
                  <w:rFonts w:cs="Arial"/>
                  <w:bCs/>
                  <w:color w:val="0000FF"/>
                  <w:sz w:val="16"/>
                  <w:szCs w:val="22"/>
                </w:rPr>
                <w:delText>good.</w:delText>
              </w:r>
            </w:del>
          </w:p>
          <w:p w14:paraId="6DF3FA77" w14:textId="77777777" w:rsidR="00247E24" w:rsidRPr="00D62716" w:rsidRDefault="00247E24" w:rsidP="00247E24">
            <w:pPr>
              <w:jc w:val="both"/>
              <w:rPr>
                <w:rFonts w:cs="Arial"/>
                <w:b/>
                <w:bCs/>
                <w:iCs/>
                <w:sz w:val="16"/>
                <w:szCs w:val="22"/>
              </w:rPr>
            </w:pPr>
            <w:r w:rsidRPr="00D62716">
              <w:rPr>
                <w:rFonts w:cs="Arial"/>
                <w:sz w:val="16"/>
                <w:szCs w:val="22"/>
              </w:rPr>
              <w:t xml:space="preserve">The teaching is </w:t>
            </w:r>
            <w:r w:rsidRPr="00D62716">
              <w:rPr>
                <w:rFonts w:cs="Arial"/>
                <w:color w:val="0000FF"/>
                <w:sz w:val="16"/>
                <w:szCs w:val="22"/>
              </w:rPr>
              <w:t>consistently effective</w:t>
            </w:r>
            <w:r w:rsidRPr="00D62716">
              <w:rPr>
                <w:rFonts w:cs="Arial"/>
                <w:sz w:val="16"/>
                <w:szCs w:val="22"/>
              </w:rPr>
              <w:t xml:space="preserve"> in ensuring that </w:t>
            </w:r>
            <w:r w:rsidRPr="00D62716">
              <w:rPr>
                <w:rFonts w:cs="Arial"/>
                <w:color w:val="008000"/>
                <w:sz w:val="16"/>
                <w:szCs w:val="22"/>
              </w:rPr>
              <w:t>almost all</w:t>
            </w:r>
            <w:r w:rsidRPr="00D62716">
              <w:rPr>
                <w:rFonts w:cs="Arial"/>
                <w:sz w:val="16"/>
                <w:szCs w:val="22"/>
              </w:rPr>
              <w:t xml:space="preserve"> are motivated and engaged in learning with the </w:t>
            </w:r>
            <w:r w:rsidRPr="00D62716">
              <w:rPr>
                <w:rFonts w:cs="Arial"/>
                <w:color w:val="00B050"/>
                <w:sz w:val="16"/>
                <w:szCs w:val="22"/>
              </w:rPr>
              <w:t xml:space="preserve">very large majority </w:t>
            </w:r>
            <w:r w:rsidRPr="00D62716">
              <w:rPr>
                <w:rFonts w:cs="Arial"/>
                <w:sz w:val="16"/>
                <w:szCs w:val="22"/>
              </w:rPr>
              <w:t xml:space="preserve">of teaching securing </w:t>
            </w:r>
            <w:r w:rsidRPr="00D62716">
              <w:rPr>
                <w:rFonts w:cs="Arial"/>
                <w:color w:val="0000FF"/>
                <w:sz w:val="16"/>
                <w:szCs w:val="22"/>
              </w:rPr>
              <w:t>outstanding</w:t>
            </w:r>
            <w:r w:rsidRPr="00D62716">
              <w:rPr>
                <w:rFonts w:cs="Arial"/>
                <w:sz w:val="16"/>
                <w:szCs w:val="22"/>
              </w:rPr>
              <w:t xml:space="preserve"> progress.</w:t>
            </w:r>
          </w:p>
          <w:p w14:paraId="43DCA6D5" w14:textId="77777777" w:rsidR="00247E24" w:rsidRPr="00D62716" w:rsidRDefault="00247E24" w:rsidP="00247E24">
            <w:pPr>
              <w:jc w:val="both"/>
              <w:rPr>
                <w:rFonts w:cs="Arial"/>
                <w:b/>
                <w:bCs/>
                <w:iCs/>
                <w:sz w:val="16"/>
                <w:szCs w:val="22"/>
              </w:rPr>
            </w:pPr>
            <w:r w:rsidRPr="00D62716">
              <w:rPr>
                <w:rFonts w:cs="Arial"/>
                <w:sz w:val="16"/>
                <w:szCs w:val="22"/>
              </w:rPr>
              <w:t xml:space="preserve">The </w:t>
            </w:r>
            <w:r w:rsidRPr="00D62716">
              <w:rPr>
                <w:rFonts w:cs="Arial"/>
                <w:color w:val="008000"/>
                <w:sz w:val="16"/>
                <w:szCs w:val="22"/>
              </w:rPr>
              <w:t>vast majority</w:t>
            </w:r>
            <w:r w:rsidRPr="00D62716">
              <w:rPr>
                <w:rFonts w:cs="Arial"/>
                <w:sz w:val="16"/>
                <w:szCs w:val="22"/>
              </w:rPr>
              <w:t xml:space="preserve"> of teachers have </w:t>
            </w:r>
            <w:r w:rsidRPr="00D62716">
              <w:rPr>
                <w:rFonts w:cs="Arial"/>
                <w:color w:val="0000FF"/>
                <w:sz w:val="16"/>
                <w:szCs w:val="22"/>
              </w:rPr>
              <w:t>excellent</w:t>
            </w:r>
            <w:r w:rsidRPr="00D62716">
              <w:rPr>
                <w:rFonts w:cs="Arial"/>
                <w:sz w:val="16"/>
                <w:szCs w:val="22"/>
              </w:rPr>
              <w:t xml:space="preserve"> subject knowledge &amp; experience that is continually being refined through focussed CPD and weekly professional development meetings; this enthuses and challenges </w:t>
            </w:r>
            <w:r w:rsidRPr="00D62716">
              <w:rPr>
                <w:rFonts w:cs="Arial"/>
                <w:color w:val="008000"/>
                <w:sz w:val="16"/>
                <w:szCs w:val="22"/>
              </w:rPr>
              <w:t>most</w:t>
            </w:r>
            <w:r w:rsidRPr="00D62716">
              <w:rPr>
                <w:rFonts w:cs="Arial"/>
                <w:sz w:val="16"/>
                <w:szCs w:val="22"/>
              </w:rPr>
              <w:t xml:space="preserve"> pupils contributing to their </w:t>
            </w:r>
            <w:r w:rsidRPr="00D62716">
              <w:rPr>
                <w:rFonts w:cs="Arial"/>
                <w:color w:val="0000FF"/>
                <w:sz w:val="16"/>
                <w:szCs w:val="22"/>
              </w:rPr>
              <w:t>rapid</w:t>
            </w:r>
            <w:r w:rsidRPr="00D62716">
              <w:rPr>
                <w:rFonts w:cs="Arial"/>
                <w:sz w:val="16"/>
                <w:szCs w:val="22"/>
              </w:rPr>
              <w:t xml:space="preserve"> progress.</w:t>
            </w:r>
          </w:p>
          <w:p w14:paraId="02F9201C" w14:textId="77777777" w:rsidR="00247E24" w:rsidRPr="00D62716" w:rsidRDefault="00247E24" w:rsidP="00247E24">
            <w:pPr>
              <w:jc w:val="both"/>
              <w:rPr>
                <w:rFonts w:cs="Arial"/>
                <w:sz w:val="16"/>
                <w:szCs w:val="22"/>
              </w:rPr>
            </w:pPr>
            <w:r w:rsidRPr="00D62716">
              <w:rPr>
                <w:rFonts w:cs="Arial"/>
                <w:sz w:val="16"/>
                <w:szCs w:val="22"/>
              </w:rPr>
              <w:t xml:space="preserve">The </w:t>
            </w:r>
            <w:r w:rsidRPr="00D62716">
              <w:rPr>
                <w:rFonts w:cs="Arial"/>
                <w:color w:val="008000"/>
                <w:sz w:val="16"/>
                <w:szCs w:val="22"/>
              </w:rPr>
              <w:t xml:space="preserve">vast majority </w:t>
            </w:r>
            <w:r w:rsidRPr="00D62716">
              <w:rPr>
                <w:rFonts w:cs="Arial"/>
                <w:sz w:val="16"/>
                <w:szCs w:val="22"/>
              </w:rPr>
              <w:t xml:space="preserve">of teachers’ plans are </w:t>
            </w:r>
            <w:r w:rsidRPr="00D62716">
              <w:rPr>
                <w:rFonts w:cs="Arial"/>
                <w:color w:val="0000FF"/>
                <w:sz w:val="16"/>
                <w:szCs w:val="22"/>
              </w:rPr>
              <w:t>good</w:t>
            </w:r>
            <w:r w:rsidRPr="00D62716">
              <w:rPr>
                <w:rFonts w:cs="Arial"/>
                <w:sz w:val="16"/>
                <w:szCs w:val="22"/>
              </w:rPr>
              <w:t xml:space="preserve"> </w:t>
            </w:r>
            <w:r w:rsidRPr="00D62716">
              <w:rPr>
                <w:rFonts w:cs="Arial"/>
                <w:color w:val="0000FF"/>
                <w:sz w:val="16"/>
                <w:szCs w:val="22"/>
              </w:rPr>
              <w:t>or better</w:t>
            </w:r>
            <w:r w:rsidRPr="00D62716">
              <w:rPr>
                <w:rFonts w:cs="Arial"/>
                <w:sz w:val="16"/>
                <w:szCs w:val="22"/>
              </w:rPr>
              <w:t xml:space="preserve"> meeting the needs of all pupils. </w:t>
            </w:r>
            <w:r w:rsidRPr="00D62716">
              <w:rPr>
                <w:rFonts w:cs="Arial"/>
                <w:color w:val="008000"/>
                <w:sz w:val="16"/>
                <w:szCs w:val="22"/>
              </w:rPr>
              <w:t>Almost all</w:t>
            </w:r>
            <w:r w:rsidRPr="00D62716">
              <w:rPr>
                <w:rFonts w:cs="Arial"/>
                <w:sz w:val="16"/>
                <w:szCs w:val="22"/>
              </w:rPr>
              <w:t xml:space="preserve"> pupils understand what they need to do to improve. Planning is consistently </w:t>
            </w:r>
            <w:r w:rsidRPr="00D62716">
              <w:rPr>
                <w:rFonts w:cs="Arial"/>
                <w:color w:val="0000FF"/>
                <w:sz w:val="16"/>
                <w:szCs w:val="22"/>
              </w:rPr>
              <w:t>good</w:t>
            </w:r>
            <w:r w:rsidRPr="00D62716">
              <w:rPr>
                <w:rFonts w:cs="Arial"/>
                <w:sz w:val="16"/>
                <w:szCs w:val="22"/>
              </w:rPr>
              <w:t xml:space="preserve"> </w:t>
            </w:r>
            <w:r w:rsidRPr="00D62716">
              <w:rPr>
                <w:rFonts w:cs="Arial"/>
                <w:color w:val="0000FF"/>
                <w:sz w:val="16"/>
                <w:szCs w:val="22"/>
              </w:rPr>
              <w:t xml:space="preserve">or better </w:t>
            </w:r>
            <w:r w:rsidRPr="00D62716">
              <w:rPr>
                <w:rFonts w:cs="Arial"/>
                <w:sz w:val="16"/>
                <w:szCs w:val="22"/>
              </w:rPr>
              <w:t xml:space="preserve">effectively taking account of prior learning to ensure continuity &amp; challenge. </w:t>
            </w:r>
          </w:p>
          <w:p w14:paraId="2A5186C6" w14:textId="77777777" w:rsidR="00247E24" w:rsidRPr="00D62716" w:rsidRDefault="00247E24" w:rsidP="00247E24">
            <w:pPr>
              <w:jc w:val="both"/>
              <w:rPr>
                <w:rFonts w:cs="Arial"/>
                <w:sz w:val="16"/>
                <w:szCs w:val="22"/>
              </w:rPr>
            </w:pPr>
            <w:r w:rsidRPr="00D62716">
              <w:rPr>
                <w:rFonts w:cs="Arial"/>
                <w:sz w:val="16"/>
                <w:szCs w:val="22"/>
              </w:rPr>
              <w:t>The teaching environment is enhanced because of our distinctive culture evidenced by a commitment to: use of encouragement, praise and rewards for all pupils in order to create success.</w:t>
            </w:r>
          </w:p>
          <w:p w14:paraId="14AC210B" w14:textId="77777777" w:rsidR="00247E24" w:rsidRPr="00D62716" w:rsidRDefault="00247E24" w:rsidP="00247E24">
            <w:pPr>
              <w:jc w:val="both"/>
              <w:rPr>
                <w:rFonts w:cs="Arial"/>
                <w:sz w:val="16"/>
                <w:szCs w:val="22"/>
              </w:rPr>
            </w:pPr>
            <w:r w:rsidRPr="00D62716">
              <w:rPr>
                <w:rFonts w:cs="Arial"/>
                <w:sz w:val="16"/>
                <w:szCs w:val="22"/>
              </w:rPr>
              <w:t xml:space="preserve">Adults' </w:t>
            </w:r>
            <w:r w:rsidRPr="00D62716">
              <w:rPr>
                <w:rFonts w:cs="Arial"/>
                <w:color w:val="0000FF"/>
                <w:sz w:val="16"/>
                <w:szCs w:val="22"/>
              </w:rPr>
              <w:t>excellent</w:t>
            </w:r>
            <w:r w:rsidRPr="00D62716">
              <w:rPr>
                <w:rFonts w:cs="Arial"/>
                <w:sz w:val="16"/>
                <w:szCs w:val="22"/>
              </w:rPr>
              <w:t xml:space="preserve"> knowledge of learning, development and pupils’ welfare </w:t>
            </w:r>
            <w:r w:rsidRPr="00D62716">
              <w:rPr>
                <w:rFonts w:cs="Arial"/>
                <w:color w:val="0000FF"/>
                <w:sz w:val="16"/>
                <w:szCs w:val="22"/>
              </w:rPr>
              <w:t>effectively</w:t>
            </w:r>
            <w:r w:rsidRPr="00D62716">
              <w:rPr>
                <w:rFonts w:cs="Arial"/>
                <w:sz w:val="16"/>
                <w:szCs w:val="22"/>
              </w:rPr>
              <w:t xml:space="preserve"> promotes children's learning.</w:t>
            </w:r>
          </w:p>
          <w:p w14:paraId="2A7C5593" w14:textId="77777777" w:rsidR="00247E24" w:rsidRPr="00D62716" w:rsidRDefault="00247E24" w:rsidP="00247E24">
            <w:pPr>
              <w:jc w:val="both"/>
              <w:rPr>
                <w:rFonts w:cs="Arial"/>
                <w:sz w:val="16"/>
                <w:szCs w:val="22"/>
              </w:rPr>
            </w:pPr>
            <w:r w:rsidRPr="00D62716">
              <w:rPr>
                <w:rFonts w:cs="Arial"/>
                <w:color w:val="008000"/>
                <w:sz w:val="16"/>
                <w:szCs w:val="22"/>
              </w:rPr>
              <w:t>Almost all</w:t>
            </w:r>
            <w:r w:rsidRPr="00D62716">
              <w:rPr>
                <w:rFonts w:cs="Arial"/>
                <w:sz w:val="16"/>
                <w:szCs w:val="22"/>
              </w:rPr>
              <w:t xml:space="preserve"> pupils experience </w:t>
            </w:r>
            <w:r w:rsidRPr="00D62716">
              <w:rPr>
                <w:rFonts w:cs="Arial"/>
                <w:color w:val="0000FF"/>
                <w:sz w:val="16"/>
                <w:szCs w:val="22"/>
              </w:rPr>
              <w:t>success</w:t>
            </w:r>
            <w:r w:rsidRPr="00D62716">
              <w:rPr>
                <w:rFonts w:cs="Arial"/>
                <w:sz w:val="16"/>
                <w:szCs w:val="22"/>
              </w:rPr>
              <w:t xml:space="preserve"> through engaging with the wider curriculum and this success raises pupils’ self-esteem, motivation and confidence, </w:t>
            </w:r>
            <w:r w:rsidRPr="00D62716">
              <w:rPr>
                <w:rFonts w:cs="Arial"/>
                <w:color w:val="0000FF"/>
                <w:sz w:val="16"/>
                <w:szCs w:val="22"/>
              </w:rPr>
              <w:t>impacting positively</w:t>
            </w:r>
            <w:r w:rsidRPr="00D62716">
              <w:rPr>
                <w:rFonts w:cs="Arial"/>
                <w:sz w:val="16"/>
                <w:szCs w:val="22"/>
              </w:rPr>
              <w:t xml:space="preserve"> on performance in the core subjects.</w:t>
            </w:r>
          </w:p>
          <w:p w14:paraId="7EEBB32D" w14:textId="77777777" w:rsidR="00247E24" w:rsidRPr="00D62716" w:rsidRDefault="00247E24" w:rsidP="00247E24">
            <w:pPr>
              <w:autoSpaceDE w:val="0"/>
              <w:autoSpaceDN w:val="0"/>
              <w:adjustRightInd w:val="0"/>
              <w:jc w:val="both"/>
              <w:rPr>
                <w:rFonts w:cs="Arial"/>
                <w:b/>
                <w:bCs/>
                <w:sz w:val="16"/>
                <w:szCs w:val="22"/>
              </w:rPr>
            </w:pPr>
          </w:p>
          <w:p w14:paraId="3345D031" w14:textId="77777777" w:rsidR="00247E24" w:rsidRPr="00D62716" w:rsidRDefault="00247E24" w:rsidP="00247E24">
            <w:pPr>
              <w:autoSpaceDE w:val="0"/>
              <w:autoSpaceDN w:val="0"/>
              <w:adjustRightInd w:val="0"/>
              <w:jc w:val="both"/>
              <w:rPr>
                <w:rFonts w:cs="Arial"/>
                <w:sz w:val="16"/>
                <w:szCs w:val="22"/>
              </w:rPr>
            </w:pPr>
            <w:r w:rsidRPr="00CC1E16">
              <w:rPr>
                <w:rFonts w:cs="Arial"/>
                <w:b/>
                <w:bCs/>
                <w:sz w:val="16"/>
                <w:szCs w:val="22"/>
                <w:highlight w:val="yellow"/>
                <w:rPrChange w:id="557" w:author="License" w:date="2020-11-25T15:16:00Z">
                  <w:rPr>
                    <w:rFonts w:cs="Arial"/>
                    <w:b/>
                    <w:bCs/>
                    <w:sz w:val="16"/>
                    <w:szCs w:val="22"/>
                  </w:rPr>
                </w:rPrChange>
              </w:rPr>
              <w:t>3. BEHAVIOUR AND SAFETY</w:t>
            </w:r>
          </w:p>
          <w:p w14:paraId="1850B19C" w14:textId="77777777" w:rsidR="00247E24" w:rsidRPr="00D62716" w:rsidRDefault="00247E24" w:rsidP="00247E24">
            <w:pPr>
              <w:autoSpaceDE w:val="0"/>
              <w:autoSpaceDN w:val="0"/>
              <w:adjustRightInd w:val="0"/>
              <w:jc w:val="both"/>
              <w:rPr>
                <w:rFonts w:cs="Arial"/>
                <w:color w:val="0000FF"/>
                <w:sz w:val="16"/>
                <w:szCs w:val="22"/>
              </w:rPr>
            </w:pPr>
            <w:r w:rsidRPr="00D62716">
              <w:rPr>
                <w:rFonts w:cs="Arial"/>
                <w:sz w:val="16"/>
                <w:szCs w:val="22"/>
              </w:rPr>
              <w:t xml:space="preserve">Pupils' behaviour is </w:t>
            </w:r>
            <w:r w:rsidRPr="00D62716">
              <w:rPr>
                <w:rFonts w:cs="Arial"/>
                <w:color w:val="0000FF"/>
                <w:sz w:val="16"/>
                <w:szCs w:val="22"/>
              </w:rPr>
              <w:t>outstanding.</w:t>
            </w:r>
          </w:p>
          <w:p w14:paraId="6ABA5DEC" w14:textId="77777777" w:rsidR="00247E24" w:rsidRPr="00D62716" w:rsidRDefault="00247E24" w:rsidP="00247E24">
            <w:pPr>
              <w:autoSpaceDE w:val="0"/>
              <w:autoSpaceDN w:val="0"/>
              <w:adjustRightInd w:val="0"/>
              <w:jc w:val="both"/>
              <w:rPr>
                <w:rFonts w:cs="Arial"/>
                <w:sz w:val="16"/>
                <w:szCs w:val="22"/>
              </w:rPr>
            </w:pPr>
            <w:r w:rsidRPr="00D62716">
              <w:rPr>
                <w:rFonts w:cs="Arial"/>
                <w:sz w:val="16"/>
                <w:szCs w:val="22"/>
              </w:rPr>
              <w:t xml:space="preserve">The </w:t>
            </w:r>
            <w:r w:rsidRPr="00D62716">
              <w:rPr>
                <w:rFonts w:cs="Arial"/>
                <w:color w:val="008000"/>
                <w:sz w:val="16"/>
                <w:szCs w:val="22"/>
              </w:rPr>
              <w:t>vast majority</w:t>
            </w:r>
            <w:r w:rsidRPr="00D62716">
              <w:rPr>
                <w:rFonts w:cs="Arial"/>
                <w:sz w:val="16"/>
                <w:szCs w:val="22"/>
              </w:rPr>
              <w:t xml:space="preserve"> of pupils’ behaviour towards one another, staff and visitors in and out of the classroom context is </w:t>
            </w:r>
            <w:r w:rsidRPr="00D62716">
              <w:rPr>
                <w:rFonts w:cs="Arial"/>
                <w:color w:val="0000FF"/>
                <w:sz w:val="16"/>
                <w:szCs w:val="22"/>
              </w:rPr>
              <w:t>outstanding</w:t>
            </w:r>
            <w:r w:rsidRPr="00D62716">
              <w:rPr>
                <w:rFonts w:cs="Arial"/>
                <w:sz w:val="16"/>
                <w:szCs w:val="22"/>
              </w:rPr>
              <w:t xml:space="preserve">. The </w:t>
            </w:r>
            <w:r w:rsidRPr="00D62716">
              <w:rPr>
                <w:rFonts w:cs="Arial"/>
                <w:color w:val="008000"/>
                <w:sz w:val="16"/>
                <w:szCs w:val="22"/>
              </w:rPr>
              <w:t>overwhelming majority</w:t>
            </w:r>
            <w:r w:rsidRPr="00D62716">
              <w:rPr>
                <w:rFonts w:cs="Arial"/>
                <w:sz w:val="16"/>
                <w:szCs w:val="22"/>
              </w:rPr>
              <w:t xml:space="preserve"> of pupils are highly considerate and very supportive of each other in lessons as a result of implementing the talking curriculum and the use of pupil mentors to support other pupils after literacy and numeracy lessons. Students behaviour whilst on work placements or trips is </w:t>
            </w:r>
            <w:r w:rsidRPr="00D62716">
              <w:rPr>
                <w:rFonts w:cs="Arial"/>
                <w:color w:val="3366FF"/>
                <w:sz w:val="16"/>
                <w:szCs w:val="22"/>
              </w:rPr>
              <w:t>outstanding</w:t>
            </w:r>
            <w:r w:rsidRPr="00D62716">
              <w:rPr>
                <w:rFonts w:cs="Arial"/>
                <w:sz w:val="16"/>
                <w:szCs w:val="22"/>
              </w:rPr>
              <w:t>, which is evidenced well through email received ( enabling enterprise)</w:t>
            </w:r>
          </w:p>
          <w:p w14:paraId="0AB2260B" w14:textId="77777777" w:rsidR="00247E24" w:rsidRPr="00D62716" w:rsidRDefault="00247E24" w:rsidP="00247E24">
            <w:pPr>
              <w:autoSpaceDE w:val="0"/>
              <w:autoSpaceDN w:val="0"/>
              <w:adjustRightInd w:val="0"/>
              <w:jc w:val="both"/>
              <w:rPr>
                <w:rFonts w:cs="Arial"/>
                <w:sz w:val="16"/>
                <w:szCs w:val="22"/>
              </w:rPr>
            </w:pPr>
            <w:r w:rsidRPr="00D62716">
              <w:rPr>
                <w:rFonts w:cs="Arial"/>
                <w:sz w:val="16"/>
                <w:szCs w:val="22"/>
              </w:rPr>
              <w:t xml:space="preserve">The safeguarding of pupils is </w:t>
            </w:r>
            <w:r w:rsidRPr="00D62716">
              <w:rPr>
                <w:rFonts w:cs="Arial"/>
                <w:color w:val="0000FF"/>
                <w:sz w:val="16"/>
                <w:szCs w:val="22"/>
              </w:rPr>
              <w:t>outstanding.</w:t>
            </w:r>
            <w:r w:rsidRPr="00D62716">
              <w:rPr>
                <w:rFonts w:cs="Arial"/>
                <w:sz w:val="16"/>
                <w:szCs w:val="22"/>
              </w:rPr>
              <w:t xml:space="preserve"> The school has excellent safeguarding procedures, risk assessment systems and pupil routines that are regularly monitored and evaluated. There is a </w:t>
            </w:r>
            <w:r w:rsidRPr="00D62716">
              <w:rPr>
                <w:rFonts w:cs="Arial"/>
                <w:color w:val="0000FF"/>
                <w:sz w:val="16"/>
                <w:szCs w:val="22"/>
              </w:rPr>
              <w:t>comprehensive</w:t>
            </w:r>
            <w:r w:rsidRPr="00D62716">
              <w:rPr>
                <w:rFonts w:cs="Arial"/>
                <w:sz w:val="16"/>
                <w:szCs w:val="22"/>
              </w:rPr>
              <w:t xml:space="preserve"> awareness of safeguarding issues among the Proprietors and staff at all levels, all of whom receive regular training on safeguarding, in particular child protection.</w:t>
            </w:r>
          </w:p>
          <w:p w14:paraId="6F6A1869" w14:textId="77777777" w:rsidR="00247E24" w:rsidRPr="00D62716" w:rsidRDefault="00247E24" w:rsidP="00247E24">
            <w:pPr>
              <w:autoSpaceDE w:val="0"/>
              <w:autoSpaceDN w:val="0"/>
              <w:adjustRightInd w:val="0"/>
              <w:jc w:val="both"/>
              <w:rPr>
                <w:rFonts w:cs="Arial"/>
                <w:sz w:val="16"/>
                <w:szCs w:val="22"/>
              </w:rPr>
            </w:pPr>
            <w:r w:rsidRPr="00D62716">
              <w:rPr>
                <w:rFonts w:cs="Arial"/>
                <w:sz w:val="16"/>
                <w:szCs w:val="22"/>
              </w:rPr>
              <w:t xml:space="preserve">Overall attendance and attendance for the </w:t>
            </w:r>
            <w:r w:rsidRPr="00D62716">
              <w:rPr>
                <w:rFonts w:cs="Arial"/>
                <w:color w:val="008000"/>
                <w:sz w:val="16"/>
                <w:szCs w:val="22"/>
              </w:rPr>
              <w:t>large majority</w:t>
            </w:r>
            <w:r w:rsidRPr="00D62716">
              <w:rPr>
                <w:rFonts w:cs="Arial"/>
                <w:sz w:val="16"/>
                <w:szCs w:val="22"/>
              </w:rPr>
              <w:t xml:space="preserve"> of pupils and groups of pupils is </w:t>
            </w:r>
            <w:r w:rsidRPr="00D62716">
              <w:rPr>
                <w:rFonts w:cs="Arial"/>
                <w:color w:val="0000FF"/>
                <w:sz w:val="16"/>
                <w:szCs w:val="22"/>
              </w:rPr>
              <w:t>outstanding</w:t>
            </w:r>
            <w:r w:rsidRPr="00D62716">
              <w:rPr>
                <w:rFonts w:cs="Arial"/>
                <w:sz w:val="16"/>
                <w:szCs w:val="22"/>
              </w:rPr>
              <w:t xml:space="preserve">. Due to the effective actions and early intervention by the leadership and management, persistent absence has </w:t>
            </w:r>
            <w:r w:rsidRPr="00D62716">
              <w:rPr>
                <w:rFonts w:cs="Arial"/>
                <w:color w:val="0000FF"/>
                <w:sz w:val="16"/>
                <w:szCs w:val="22"/>
              </w:rPr>
              <w:t>decreased</w:t>
            </w:r>
            <w:r w:rsidRPr="00D62716">
              <w:rPr>
                <w:rFonts w:cs="Arial"/>
                <w:sz w:val="16"/>
                <w:szCs w:val="22"/>
              </w:rPr>
              <w:t xml:space="preserve">, furthermore pupils' punctuality is </w:t>
            </w:r>
            <w:r w:rsidRPr="00D62716">
              <w:rPr>
                <w:rFonts w:cs="Arial"/>
                <w:color w:val="0000FF"/>
                <w:sz w:val="16"/>
                <w:szCs w:val="22"/>
              </w:rPr>
              <w:t>exemplary</w:t>
            </w:r>
            <w:r w:rsidRPr="00D62716">
              <w:rPr>
                <w:rFonts w:cs="Arial"/>
                <w:sz w:val="16"/>
                <w:szCs w:val="22"/>
              </w:rPr>
              <w:t xml:space="preserve"> given the factors of many travelling in from out of borough.</w:t>
            </w:r>
          </w:p>
          <w:p w14:paraId="5437589F" w14:textId="77777777" w:rsidR="00247E24" w:rsidRPr="00D62716" w:rsidRDefault="00247E24" w:rsidP="00247E24">
            <w:pPr>
              <w:jc w:val="both"/>
              <w:rPr>
                <w:rFonts w:cs="Arial"/>
                <w:sz w:val="16"/>
                <w:szCs w:val="22"/>
              </w:rPr>
            </w:pPr>
            <w:r w:rsidRPr="00D62716">
              <w:rPr>
                <w:rFonts w:cs="Arial"/>
                <w:sz w:val="16"/>
                <w:szCs w:val="22"/>
              </w:rPr>
              <w:t xml:space="preserve">The school’s ability to promote equality and tackle discrimination is </w:t>
            </w:r>
            <w:r w:rsidRPr="00D62716">
              <w:rPr>
                <w:rFonts w:cs="Arial"/>
                <w:color w:val="0000FF"/>
                <w:sz w:val="16"/>
                <w:szCs w:val="22"/>
              </w:rPr>
              <w:t>outstanding</w:t>
            </w:r>
            <w:r w:rsidRPr="00D62716">
              <w:rPr>
                <w:rFonts w:cs="Arial"/>
                <w:sz w:val="16"/>
                <w:szCs w:val="22"/>
              </w:rPr>
              <w:t xml:space="preserve">, placing these issues at the heart of all of its work.  These aspirations are understood and acted upon consistently at all levels.  </w:t>
            </w:r>
          </w:p>
          <w:p w14:paraId="6A4FBBED" w14:textId="77777777" w:rsidR="00247E24" w:rsidRPr="00D62716" w:rsidRDefault="00247E24" w:rsidP="00247E24">
            <w:pPr>
              <w:jc w:val="both"/>
              <w:rPr>
                <w:rFonts w:cs="Arial"/>
                <w:sz w:val="16"/>
                <w:szCs w:val="22"/>
              </w:rPr>
            </w:pPr>
          </w:p>
          <w:p w14:paraId="0FE97015" w14:textId="77777777" w:rsidR="00247E24" w:rsidRPr="00D62716" w:rsidRDefault="00247E24" w:rsidP="00247E24">
            <w:pPr>
              <w:autoSpaceDE w:val="0"/>
              <w:autoSpaceDN w:val="0"/>
              <w:adjustRightInd w:val="0"/>
              <w:jc w:val="both"/>
              <w:rPr>
                <w:rFonts w:cs="Arial"/>
                <w:color w:val="000000"/>
                <w:sz w:val="16"/>
                <w:szCs w:val="22"/>
              </w:rPr>
            </w:pPr>
            <w:r w:rsidRPr="00CC1E16">
              <w:rPr>
                <w:rFonts w:cs="Arial"/>
                <w:b/>
                <w:sz w:val="16"/>
                <w:szCs w:val="22"/>
                <w:highlight w:val="yellow"/>
                <w:rPrChange w:id="558" w:author="License" w:date="2020-11-25T15:16:00Z">
                  <w:rPr>
                    <w:rFonts w:cs="Arial"/>
                    <w:b/>
                    <w:sz w:val="16"/>
                    <w:szCs w:val="22"/>
                  </w:rPr>
                </w:rPrChange>
              </w:rPr>
              <w:t>4. LEADERSHIP &amp; MANAGEMENT</w:t>
            </w:r>
          </w:p>
          <w:p w14:paraId="097D8836" w14:textId="77777777" w:rsidR="00247E24" w:rsidRPr="00D62716" w:rsidRDefault="00247E24" w:rsidP="00247E24">
            <w:pPr>
              <w:autoSpaceDE w:val="0"/>
              <w:autoSpaceDN w:val="0"/>
              <w:adjustRightInd w:val="0"/>
              <w:jc w:val="both"/>
              <w:rPr>
                <w:rFonts w:cs="Arial"/>
                <w:sz w:val="16"/>
                <w:szCs w:val="22"/>
              </w:rPr>
            </w:pPr>
            <w:r w:rsidRPr="00D62716">
              <w:rPr>
                <w:rFonts w:cs="Arial"/>
                <w:sz w:val="16"/>
                <w:szCs w:val="22"/>
              </w:rPr>
              <w:t xml:space="preserve">The Leadership and Management of the school is </w:t>
            </w:r>
            <w:r w:rsidRPr="00D62716">
              <w:rPr>
                <w:rFonts w:cs="Arial"/>
                <w:color w:val="0000FF"/>
                <w:sz w:val="16"/>
                <w:szCs w:val="22"/>
              </w:rPr>
              <w:t>OUTSTANDING.</w:t>
            </w:r>
          </w:p>
          <w:p w14:paraId="2FDF2409" w14:textId="77777777" w:rsidR="00247E24" w:rsidRPr="00D62716" w:rsidRDefault="00247E24" w:rsidP="00247E24">
            <w:pPr>
              <w:autoSpaceDE w:val="0"/>
              <w:autoSpaceDN w:val="0"/>
              <w:adjustRightInd w:val="0"/>
              <w:jc w:val="both"/>
              <w:rPr>
                <w:rFonts w:cs="Arial"/>
                <w:sz w:val="16"/>
                <w:szCs w:val="22"/>
              </w:rPr>
            </w:pPr>
            <w:r w:rsidRPr="00D62716">
              <w:rPr>
                <w:rFonts w:cs="Arial"/>
                <w:sz w:val="16"/>
                <w:szCs w:val="22"/>
              </w:rPr>
              <w:t xml:space="preserve">The senior leadership team are </w:t>
            </w:r>
            <w:r w:rsidRPr="00D62716">
              <w:rPr>
                <w:rFonts w:cs="Arial"/>
                <w:color w:val="0000FF"/>
                <w:sz w:val="16"/>
                <w:szCs w:val="22"/>
              </w:rPr>
              <w:t>outstanding</w:t>
            </w:r>
            <w:r w:rsidRPr="00D62716">
              <w:rPr>
                <w:rFonts w:cs="Arial"/>
                <w:sz w:val="16"/>
                <w:szCs w:val="22"/>
              </w:rPr>
              <w:t xml:space="preserve"> due to consistent success in inspiring the school community to share a strong sense of vision, purpose and direction resulting in the meeting or exceeding of ambitious targets for all pupils. </w:t>
            </w:r>
            <w:r w:rsidRPr="00D62716">
              <w:rPr>
                <w:rFonts w:cs="Arial"/>
                <w:color w:val="0000FF"/>
                <w:sz w:val="16"/>
                <w:szCs w:val="22"/>
              </w:rPr>
              <w:t>Outstanding</w:t>
            </w:r>
            <w:r w:rsidRPr="00D62716">
              <w:rPr>
                <w:rFonts w:cs="Arial"/>
                <w:sz w:val="16"/>
                <w:szCs w:val="22"/>
              </w:rPr>
              <w:t xml:space="preserve"> self-evaluation informed by constructive feedback from governors, staff, parents and pupils help shape the strategic vision of the school leading to an accurate understanding of areas for development. These are externally verified by the schools self-improvement partner and Local Authority School Improvement Advisors.( see Gill’S Report LA towerhamlets )</w:t>
            </w:r>
          </w:p>
          <w:p w14:paraId="1E762B63" w14:textId="77777777" w:rsidR="00247E24" w:rsidRPr="00D62716" w:rsidRDefault="00247E24" w:rsidP="00247E24">
            <w:pPr>
              <w:jc w:val="both"/>
              <w:rPr>
                <w:rFonts w:cs="Arial"/>
                <w:b/>
                <w:bCs/>
                <w:sz w:val="16"/>
                <w:szCs w:val="22"/>
              </w:rPr>
            </w:pPr>
            <w:r w:rsidRPr="00D62716">
              <w:rPr>
                <w:rFonts w:cs="Arial"/>
                <w:sz w:val="16"/>
                <w:szCs w:val="22"/>
              </w:rPr>
              <w:t xml:space="preserve">Proprietors are </w:t>
            </w:r>
            <w:r w:rsidRPr="00D62716">
              <w:rPr>
                <w:rFonts w:cs="Arial"/>
                <w:color w:val="0000FF"/>
                <w:sz w:val="16"/>
                <w:szCs w:val="22"/>
              </w:rPr>
              <w:t>good</w:t>
            </w:r>
            <w:r w:rsidRPr="00D62716">
              <w:rPr>
                <w:rFonts w:cs="Arial"/>
                <w:sz w:val="16"/>
                <w:szCs w:val="22"/>
              </w:rPr>
              <w:t xml:space="preserve"> in evaluating, challenging and supporting the effectiveness of the school.</w:t>
            </w:r>
            <w:r w:rsidRPr="00D62716">
              <w:rPr>
                <w:rFonts w:cs="Arial"/>
                <w:b/>
                <w:bCs/>
                <w:sz w:val="16"/>
                <w:szCs w:val="22"/>
              </w:rPr>
              <w:t xml:space="preserve"> </w:t>
            </w:r>
            <w:r w:rsidRPr="00D62716">
              <w:rPr>
                <w:rFonts w:cs="Arial"/>
                <w:sz w:val="16"/>
                <w:szCs w:val="22"/>
              </w:rPr>
              <w:t xml:space="preserve">The impact of </w:t>
            </w:r>
            <w:r w:rsidRPr="00D62716">
              <w:rPr>
                <w:rFonts w:cs="Arial"/>
                <w:color w:val="0000FF"/>
                <w:sz w:val="16"/>
                <w:szCs w:val="22"/>
              </w:rPr>
              <w:t>good</w:t>
            </w:r>
            <w:r w:rsidRPr="00D62716">
              <w:rPr>
                <w:rFonts w:cs="Arial"/>
                <w:sz w:val="16"/>
                <w:szCs w:val="22"/>
              </w:rPr>
              <w:t xml:space="preserve"> leadership is evidenced most strongly by pupils' application of their basic skills across many areas of school life being planned, innovative and effective. Pupils have a wide range of well-honed skills that are highly relevant to the next phase of their life in education. Pupils are aspirational, know precisely what they need to do and are determined to succeed. A </w:t>
            </w:r>
            <w:r w:rsidRPr="00D62716">
              <w:rPr>
                <w:rFonts w:cs="Arial"/>
                <w:color w:val="00B050"/>
                <w:sz w:val="16"/>
                <w:szCs w:val="22"/>
              </w:rPr>
              <w:t xml:space="preserve">large majority </w:t>
            </w:r>
            <w:r w:rsidRPr="00D62716">
              <w:rPr>
                <w:rFonts w:cs="Arial"/>
                <w:sz w:val="16"/>
                <w:szCs w:val="22"/>
              </w:rPr>
              <w:t xml:space="preserve">of pupils embody the school ethos which seeks to focus on the positive by affirming pupils’ aspirations, encouraging them to achieve great things. Coupled with this, there is the development of responsible habits, attitudes and well-informed choices. </w:t>
            </w:r>
          </w:p>
          <w:p w14:paraId="366B3EB2" w14:textId="77777777" w:rsidR="00247E24" w:rsidRPr="00D62716" w:rsidRDefault="00247E24" w:rsidP="00247E24">
            <w:pPr>
              <w:jc w:val="both"/>
              <w:rPr>
                <w:rFonts w:cs="Arial"/>
                <w:b/>
                <w:bCs/>
                <w:sz w:val="16"/>
                <w:szCs w:val="22"/>
              </w:rPr>
            </w:pPr>
          </w:p>
          <w:p w14:paraId="4B510250" w14:textId="77777777" w:rsidR="00247E24" w:rsidRPr="00D62716" w:rsidRDefault="00247E24" w:rsidP="00247E24">
            <w:pPr>
              <w:jc w:val="both"/>
              <w:rPr>
                <w:rFonts w:cs="Arial"/>
                <w:b/>
                <w:bCs/>
                <w:sz w:val="16"/>
                <w:szCs w:val="22"/>
              </w:rPr>
            </w:pPr>
            <w:r w:rsidRPr="00CC1E16">
              <w:rPr>
                <w:rFonts w:cs="Arial"/>
                <w:b/>
                <w:bCs/>
                <w:sz w:val="16"/>
                <w:szCs w:val="22"/>
                <w:highlight w:val="yellow"/>
                <w:rPrChange w:id="559" w:author="License" w:date="2020-11-25T15:16:00Z">
                  <w:rPr>
                    <w:rFonts w:cs="Arial"/>
                    <w:b/>
                    <w:bCs/>
                    <w:sz w:val="16"/>
                    <w:szCs w:val="22"/>
                  </w:rPr>
                </w:rPrChange>
              </w:rPr>
              <w:t>Capacity for Improvement</w:t>
            </w:r>
          </w:p>
          <w:p w14:paraId="7DD2941F" w14:textId="77777777" w:rsidR="00247E24" w:rsidRPr="00D62716" w:rsidRDefault="00247E24" w:rsidP="00247E24">
            <w:pPr>
              <w:autoSpaceDE w:val="0"/>
              <w:autoSpaceDN w:val="0"/>
              <w:adjustRightInd w:val="0"/>
              <w:rPr>
                <w:rFonts w:eastAsia="Cambria" w:cs="Arial"/>
                <w:sz w:val="16"/>
                <w:szCs w:val="22"/>
              </w:rPr>
            </w:pPr>
            <w:r w:rsidRPr="00D62716">
              <w:rPr>
                <w:rFonts w:eastAsia="Cambria" w:cs="Arial"/>
                <w:sz w:val="16"/>
                <w:szCs w:val="22"/>
              </w:rPr>
              <w:t xml:space="preserve">The school’s self-evaluation is accurate as monitoring is thorough and systematic. A detailed tracking system enables leaders and managers to follow precisely how pupils are achieving and to intervene promptly and take action. The monitoring of the quality of lessons is done by the SLT, and middle managers are being given opportunities to do more observations, shaping the direction of the school and improving their own and their peers performance. The appraisal and observation process evolves annually and by following evaluation, this is indicative of the school’s self-reflective ethos. The proprietors are active in its support of the school, with improved, useful records of monitoring visits. The school has been successful in many areas of its development and has a </w:t>
            </w:r>
            <w:r w:rsidRPr="00D62716">
              <w:rPr>
                <w:rFonts w:eastAsia="Cambria" w:cs="Arial"/>
                <w:color w:val="3366FF"/>
                <w:sz w:val="16"/>
                <w:szCs w:val="22"/>
              </w:rPr>
              <w:t>good</w:t>
            </w:r>
            <w:r w:rsidRPr="00D62716">
              <w:rPr>
                <w:rFonts w:eastAsia="Cambria" w:cs="Arial"/>
                <w:sz w:val="16"/>
                <w:szCs w:val="22"/>
              </w:rPr>
              <w:t xml:space="preserve"> capacity for further improvement.</w:t>
            </w:r>
          </w:p>
          <w:p w14:paraId="12895A08" w14:textId="77777777" w:rsidR="00247E24" w:rsidRPr="00D62716" w:rsidDel="00CC1E16" w:rsidRDefault="00247E24" w:rsidP="00247E24">
            <w:pPr>
              <w:jc w:val="both"/>
              <w:rPr>
                <w:del w:id="560" w:author="License" w:date="2020-11-25T15:16:00Z"/>
                <w:rFonts w:cs="Arial"/>
                <w:b/>
                <w:bCs/>
                <w:sz w:val="16"/>
                <w:szCs w:val="22"/>
              </w:rPr>
            </w:pPr>
          </w:p>
          <w:p w14:paraId="3A4FA69E" w14:textId="77777777" w:rsidR="00247E24" w:rsidRPr="00D62716" w:rsidRDefault="00247E24" w:rsidP="00247E24">
            <w:pPr>
              <w:jc w:val="both"/>
              <w:rPr>
                <w:rFonts w:cs="Arial"/>
                <w:b/>
                <w:bCs/>
                <w:sz w:val="16"/>
                <w:szCs w:val="22"/>
              </w:rPr>
            </w:pPr>
            <w:r w:rsidRPr="00CC1E16">
              <w:rPr>
                <w:rFonts w:cs="Arial"/>
                <w:b/>
                <w:bCs/>
                <w:sz w:val="16"/>
                <w:szCs w:val="22"/>
                <w:highlight w:val="yellow"/>
                <w:rPrChange w:id="561" w:author="License" w:date="2020-11-25T15:16:00Z">
                  <w:rPr>
                    <w:rFonts w:cs="Arial"/>
                    <w:b/>
                    <w:bCs/>
                    <w:sz w:val="16"/>
                    <w:szCs w:val="22"/>
                  </w:rPr>
                </w:rPrChange>
              </w:rPr>
              <w:t>Actions for further improvement of the school</w:t>
            </w:r>
          </w:p>
          <w:p w14:paraId="1CB7E0B4" w14:textId="77777777" w:rsidR="00247E24" w:rsidRPr="00D62716" w:rsidRDefault="00247E24" w:rsidP="00247E24">
            <w:pPr>
              <w:autoSpaceDE w:val="0"/>
              <w:autoSpaceDN w:val="0"/>
              <w:adjustRightInd w:val="0"/>
              <w:jc w:val="both"/>
              <w:rPr>
                <w:rFonts w:cs="Arial"/>
                <w:sz w:val="16"/>
                <w:szCs w:val="22"/>
              </w:rPr>
            </w:pPr>
            <w:r w:rsidRPr="00D62716">
              <w:rPr>
                <w:rFonts w:cs="Arial"/>
                <w:sz w:val="16"/>
                <w:szCs w:val="22"/>
              </w:rPr>
              <w:t>The school has identified the following as some of our main steps needed to be taken to further improve:</w:t>
            </w:r>
          </w:p>
          <w:p w14:paraId="5534230B" w14:textId="77777777" w:rsidR="00247E24" w:rsidRPr="00D62716" w:rsidRDefault="00247E24" w:rsidP="00247E24">
            <w:pPr>
              <w:autoSpaceDE w:val="0"/>
              <w:autoSpaceDN w:val="0"/>
              <w:adjustRightInd w:val="0"/>
              <w:jc w:val="both"/>
              <w:rPr>
                <w:rFonts w:cs="Arial"/>
                <w:sz w:val="16"/>
                <w:szCs w:val="22"/>
              </w:rPr>
            </w:pPr>
          </w:p>
          <w:p w14:paraId="4C314C0A" w14:textId="77777777" w:rsidR="00247E24" w:rsidRPr="00D62716" w:rsidRDefault="00247E24" w:rsidP="00247E24">
            <w:pPr>
              <w:numPr>
                <w:ilvl w:val="0"/>
                <w:numId w:val="41"/>
              </w:numPr>
              <w:ind w:left="284" w:hanging="284"/>
              <w:rPr>
                <w:rFonts w:cs="Arial"/>
                <w:sz w:val="16"/>
                <w:szCs w:val="22"/>
              </w:rPr>
            </w:pPr>
            <w:r w:rsidRPr="00D62716">
              <w:rPr>
                <w:rFonts w:cs="Arial"/>
                <w:sz w:val="16"/>
                <w:szCs w:val="22"/>
              </w:rPr>
              <w:t>Children and students need to have a greater understanding of what they are trying to achieve in every session or interaction so they can make most progress</w:t>
            </w:r>
          </w:p>
          <w:p w14:paraId="1A3EFCD1" w14:textId="2E79169D" w:rsidR="00247E24" w:rsidRPr="00D62716" w:rsidDel="00CC1E16" w:rsidRDefault="00247E24" w:rsidP="00247E24">
            <w:pPr>
              <w:numPr>
                <w:ilvl w:val="0"/>
                <w:numId w:val="41"/>
              </w:numPr>
              <w:ind w:left="284" w:hanging="284"/>
              <w:rPr>
                <w:del w:id="562" w:author="License" w:date="2020-11-25T15:16:00Z"/>
                <w:rFonts w:cs="Arial"/>
                <w:sz w:val="16"/>
                <w:szCs w:val="22"/>
              </w:rPr>
            </w:pPr>
            <w:r w:rsidRPr="00D62716">
              <w:rPr>
                <w:rFonts w:cs="Arial"/>
                <w:sz w:val="16"/>
                <w:szCs w:val="22"/>
              </w:rPr>
              <w:t xml:space="preserve">The evidence of progress does not match the observable phenomena of progress, so a greater range of evidence from a variety of settings need to be collected/ </w:t>
            </w:r>
            <w:del w:id="563" w:author="License" w:date="2020-11-25T15:17:00Z">
              <w:r w:rsidRPr="00D62716" w:rsidDel="00CC1E16">
                <w:rPr>
                  <w:rFonts w:cs="Arial"/>
                  <w:sz w:val="16"/>
                  <w:szCs w:val="22"/>
                </w:rPr>
                <w:delText>moderation .</w:delText>
              </w:r>
            </w:del>
            <w:ins w:id="564" w:author="License" w:date="2020-11-25T15:17:00Z">
              <w:r w:rsidR="00CC1E16" w:rsidRPr="00D62716">
                <w:rPr>
                  <w:rFonts w:cs="Arial"/>
                  <w:sz w:val="16"/>
                  <w:szCs w:val="22"/>
                </w:rPr>
                <w:t>moderation.</w:t>
              </w:r>
            </w:ins>
            <w:r w:rsidRPr="00D62716">
              <w:rPr>
                <w:rFonts w:cs="Arial"/>
                <w:sz w:val="16"/>
                <w:szCs w:val="22"/>
              </w:rPr>
              <w:t xml:space="preserve"> currently we have joined an alliance of schools with tower hamlets </w:t>
            </w:r>
          </w:p>
          <w:p w14:paraId="7D75A7F4" w14:textId="77777777" w:rsidR="00247E24" w:rsidRPr="00CC1E16" w:rsidDel="00CC1E16" w:rsidRDefault="00247E24">
            <w:pPr>
              <w:numPr>
                <w:ilvl w:val="0"/>
                <w:numId w:val="41"/>
              </w:numPr>
              <w:ind w:left="284" w:hanging="284"/>
              <w:rPr>
                <w:del w:id="565" w:author="License" w:date="2020-11-25T15:16:00Z"/>
                <w:rFonts w:cs="Arial"/>
                <w:sz w:val="16"/>
                <w:szCs w:val="22"/>
              </w:rPr>
              <w:pPrChange w:id="566" w:author="License" w:date="2020-11-25T15:16:00Z">
                <w:pPr>
                  <w:framePr w:hSpace="180" w:wrap="around" w:vAnchor="text" w:hAnchor="margin" w:y="-109"/>
                </w:pPr>
              </w:pPrChange>
            </w:pPr>
          </w:p>
          <w:p w14:paraId="25B9272A" w14:textId="77777777" w:rsidR="00247E24" w:rsidRPr="00D62716" w:rsidDel="00CC1E16" w:rsidRDefault="00247E24" w:rsidP="00247E24">
            <w:pPr>
              <w:rPr>
                <w:del w:id="567" w:author="License" w:date="2020-11-25T15:16:00Z"/>
                <w:rFonts w:cs="Arial"/>
                <w:sz w:val="16"/>
                <w:szCs w:val="22"/>
              </w:rPr>
            </w:pPr>
          </w:p>
          <w:p w14:paraId="4B2042E9" w14:textId="77777777" w:rsidR="00247E24" w:rsidRPr="00D62716" w:rsidRDefault="00247E24">
            <w:pPr>
              <w:numPr>
                <w:ilvl w:val="0"/>
                <w:numId w:val="41"/>
              </w:numPr>
              <w:ind w:left="284" w:hanging="284"/>
              <w:rPr>
                <w:rFonts w:cs="Arial"/>
                <w:sz w:val="16"/>
                <w:szCs w:val="22"/>
              </w:rPr>
              <w:pPrChange w:id="568" w:author="License" w:date="2020-11-25T15:16:00Z">
                <w:pPr>
                  <w:framePr w:hSpace="180" w:wrap="around" w:vAnchor="text" w:hAnchor="margin" w:y="-109"/>
                </w:pPr>
              </w:pPrChange>
            </w:pPr>
          </w:p>
          <w:p w14:paraId="2FB3B784" w14:textId="77777777" w:rsidR="00247E24" w:rsidRPr="00D62716" w:rsidRDefault="00247E24" w:rsidP="00247E24">
            <w:pPr>
              <w:rPr>
                <w:rFonts w:cs="Arial"/>
                <w:sz w:val="16"/>
                <w:szCs w:val="22"/>
              </w:rPr>
            </w:pPr>
          </w:p>
          <w:p w14:paraId="1C9418C0" w14:textId="77777777" w:rsidR="00247E24" w:rsidRPr="00D62716" w:rsidRDefault="00247E24" w:rsidP="00247E24">
            <w:pPr>
              <w:rPr>
                <w:rFonts w:cs="Arial"/>
                <w:sz w:val="16"/>
                <w:szCs w:val="22"/>
              </w:rPr>
            </w:pPr>
          </w:p>
        </w:tc>
      </w:tr>
    </w:tbl>
    <w:p w14:paraId="4EFBB12A" w14:textId="77777777" w:rsidR="00EA3E50" w:rsidDel="005D38CE" w:rsidRDefault="005D38CE">
      <w:pPr>
        <w:rPr>
          <w:del w:id="569" w:author="Zahina Faruque" w:date="2020-03-16T11:54:00Z"/>
        </w:rPr>
      </w:pPr>
      <w:ins w:id="570" w:author="Zahina Faruque" w:date="2020-03-16T11:54:00Z">
        <w:r>
          <w:t xml:space="preserve">                         </w:t>
        </w:r>
      </w:ins>
    </w:p>
    <w:p w14:paraId="28C878B1" w14:textId="77777777" w:rsidR="00EA3E50" w:rsidDel="005D38CE" w:rsidRDefault="00EA3E50">
      <w:pPr>
        <w:rPr>
          <w:del w:id="571" w:author="Zahina Faruque" w:date="2020-03-16T11:54:00Z"/>
        </w:rPr>
      </w:pPr>
    </w:p>
    <w:p w14:paraId="2DCAEF60" w14:textId="77777777" w:rsidR="00EA3E50" w:rsidDel="005D38CE" w:rsidRDefault="00EA3E50">
      <w:pPr>
        <w:rPr>
          <w:del w:id="572" w:author="Zahina Faruque" w:date="2020-03-16T11:54:00Z"/>
        </w:rPr>
      </w:pPr>
    </w:p>
    <w:p w14:paraId="5D4DFDE1" w14:textId="77777777" w:rsidR="00EA3E50" w:rsidDel="005D38CE" w:rsidRDefault="00EA3E50">
      <w:pPr>
        <w:rPr>
          <w:del w:id="573" w:author="Zahina Faruque" w:date="2020-03-16T11:54:00Z"/>
        </w:rPr>
      </w:pPr>
    </w:p>
    <w:p w14:paraId="14118FEF" w14:textId="77777777" w:rsidR="00EA3E50" w:rsidDel="005D38CE" w:rsidRDefault="00EA3E50">
      <w:pPr>
        <w:rPr>
          <w:del w:id="574" w:author="Zahina Faruque" w:date="2020-03-16T11:54:00Z"/>
        </w:rPr>
      </w:pPr>
    </w:p>
    <w:p w14:paraId="00CB8C95" w14:textId="77777777" w:rsidR="00EA3E50" w:rsidDel="005D38CE" w:rsidRDefault="00EA3E50">
      <w:pPr>
        <w:rPr>
          <w:del w:id="575" w:author="Zahina Faruque" w:date="2020-03-16T11:54:00Z"/>
        </w:rPr>
      </w:pPr>
    </w:p>
    <w:p w14:paraId="1BDCF1EB" w14:textId="77777777" w:rsidR="00EA3E50" w:rsidDel="005D38CE" w:rsidRDefault="00EA3E50">
      <w:pPr>
        <w:rPr>
          <w:del w:id="576" w:author="Zahina Faruque" w:date="2020-03-16T11:54:00Z"/>
        </w:rPr>
      </w:pPr>
    </w:p>
    <w:p w14:paraId="06398A49" w14:textId="77777777" w:rsidR="00EA3E50" w:rsidDel="005D38CE" w:rsidRDefault="00EA3E50">
      <w:pPr>
        <w:rPr>
          <w:del w:id="577" w:author="Zahina Faruque" w:date="2020-03-16T11:54:00Z"/>
        </w:rPr>
      </w:pPr>
    </w:p>
    <w:p w14:paraId="687ABD30" w14:textId="77777777" w:rsidR="00EA3E50" w:rsidDel="005D38CE" w:rsidRDefault="00EA3E50">
      <w:pPr>
        <w:rPr>
          <w:del w:id="578" w:author="Zahina Faruque" w:date="2020-03-16T11:54:00Z"/>
        </w:rPr>
      </w:pPr>
    </w:p>
    <w:p w14:paraId="47B8D881" w14:textId="77777777" w:rsidR="00EA3E50" w:rsidDel="005D38CE" w:rsidRDefault="00EA3E50">
      <w:pPr>
        <w:rPr>
          <w:del w:id="579" w:author="Zahina Faruque" w:date="2020-03-16T11:54:00Z"/>
        </w:rPr>
      </w:pPr>
    </w:p>
    <w:p w14:paraId="1956AAFA" w14:textId="77777777" w:rsidR="00EA3E50" w:rsidDel="005D38CE" w:rsidRDefault="00EA3E50">
      <w:pPr>
        <w:rPr>
          <w:del w:id="580" w:author="Zahina Faruque" w:date="2020-03-16T11:54:00Z"/>
        </w:rPr>
      </w:pPr>
    </w:p>
    <w:p w14:paraId="2CE9F1B1" w14:textId="77777777" w:rsidR="00EA3E50" w:rsidDel="005D38CE" w:rsidRDefault="00EA3E50">
      <w:pPr>
        <w:rPr>
          <w:del w:id="581" w:author="Zahina Faruque" w:date="2020-03-16T11:54:00Z"/>
        </w:rPr>
      </w:pPr>
    </w:p>
    <w:p w14:paraId="25E9E7F9" w14:textId="77777777" w:rsidR="00EA3E50" w:rsidDel="005D38CE" w:rsidRDefault="00EA3E50">
      <w:pPr>
        <w:rPr>
          <w:del w:id="582" w:author="Zahina Faruque" w:date="2020-03-16T11:54:00Z"/>
        </w:rPr>
      </w:pPr>
    </w:p>
    <w:p w14:paraId="1974F8AD" w14:textId="77777777" w:rsidR="00EA3E50" w:rsidDel="005D38CE" w:rsidRDefault="00EA3E50">
      <w:pPr>
        <w:rPr>
          <w:del w:id="583" w:author="Zahina Faruque" w:date="2020-03-16T11:54:00Z"/>
        </w:rPr>
      </w:pPr>
    </w:p>
    <w:p w14:paraId="3774C7AF" w14:textId="77777777" w:rsidR="00EA3E50" w:rsidDel="005D38CE" w:rsidRDefault="00EA3E50">
      <w:pPr>
        <w:rPr>
          <w:del w:id="584" w:author="Zahina Faruque" w:date="2020-03-16T11:54:00Z"/>
        </w:rPr>
      </w:pPr>
    </w:p>
    <w:p w14:paraId="161D5F51" w14:textId="77777777" w:rsidR="00EA3E50" w:rsidDel="005D38CE" w:rsidRDefault="00EA3E50">
      <w:pPr>
        <w:rPr>
          <w:del w:id="585" w:author="Zahina Faruque" w:date="2020-03-16T11:54:00Z"/>
        </w:rPr>
      </w:pPr>
    </w:p>
    <w:p w14:paraId="7FDE58A0" w14:textId="77777777" w:rsidR="00EA3E50" w:rsidDel="005D38CE" w:rsidRDefault="00EA3E50">
      <w:pPr>
        <w:rPr>
          <w:del w:id="586" w:author="Zahina Faruque" w:date="2020-03-16T11:54:00Z"/>
        </w:rPr>
      </w:pPr>
    </w:p>
    <w:p w14:paraId="0FFAE6CB" w14:textId="77777777" w:rsidR="00EA3E50" w:rsidDel="005D38CE" w:rsidRDefault="00EA3E50">
      <w:pPr>
        <w:rPr>
          <w:del w:id="587" w:author="Zahina Faruque" w:date="2020-03-16T11:54:00Z"/>
        </w:rPr>
      </w:pPr>
    </w:p>
    <w:p w14:paraId="2774A62E" w14:textId="77777777" w:rsidR="00EA3E50" w:rsidDel="005D38CE" w:rsidRDefault="00EA3E50">
      <w:pPr>
        <w:rPr>
          <w:del w:id="588" w:author="Zahina Faruque" w:date="2020-03-16T11:54:00Z"/>
        </w:rPr>
      </w:pPr>
    </w:p>
    <w:p w14:paraId="41180189" w14:textId="77777777" w:rsidR="00EA3E50" w:rsidDel="005D38CE" w:rsidRDefault="00EA3E50">
      <w:pPr>
        <w:rPr>
          <w:del w:id="589" w:author="Zahina Faruque" w:date="2020-03-16T11:54:00Z"/>
        </w:rPr>
      </w:pPr>
    </w:p>
    <w:p w14:paraId="50FFC1E8" w14:textId="77777777" w:rsidR="00EA3E50" w:rsidDel="005D38CE" w:rsidRDefault="00EA3E50">
      <w:pPr>
        <w:rPr>
          <w:del w:id="590" w:author="Zahina Faruque" w:date="2020-03-16T11:54:00Z"/>
        </w:rPr>
      </w:pPr>
    </w:p>
    <w:p w14:paraId="7EBEB2A6" w14:textId="77777777" w:rsidR="00EA3E50" w:rsidDel="005D38CE" w:rsidRDefault="00EA3E50">
      <w:pPr>
        <w:rPr>
          <w:del w:id="591" w:author="Zahina Faruque" w:date="2020-03-16T11:54:00Z"/>
        </w:rPr>
      </w:pPr>
    </w:p>
    <w:p w14:paraId="74D8948B" w14:textId="77777777" w:rsidR="00EA3E50" w:rsidDel="005D38CE" w:rsidRDefault="00EA3E50">
      <w:pPr>
        <w:rPr>
          <w:del w:id="592" w:author="Zahina Faruque" w:date="2020-03-16T11:54:00Z"/>
        </w:rPr>
      </w:pPr>
    </w:p>
    <w:p w14:paraId="33C79DA5" w14:textId="77777777" w:rsidR="00EA3E50" w:rsidDel="005D38CE" w:rsidRDefault="00EA3E50">
      <w:pPr>
        <w:rPr>
          <w:del w:id="593" w:author="Zahina Faruque" w:date="2020-03-16T11:54:00Z"/>
        </w:rPr>
      </w:pPr>
    </w:p>
    <w:p w14:paraId="0BF7943E" w14:textId="77777777" w:rsidR="00EA3E50" w:rsidDel="005D38CE" w:rsidRDefault="00EA3E50">
      <w:pPr>
        <w:rPr>
          <w:del w:id="594" w:author="Zahina Faruque" w:date="2020-03-16T11:54:00Z"/>
        </w:rPr>
      </w:pPr>
    </w:p>
    <w:p w14:paraId="33FEC513" w14:textId="77777777" w:rsidR="00EA3E50" w:rsidDel="005D38CE" w:rsidRDefault="00EA3E50">
      <w:pPr>
        <w:rPr>
          <w:del w:id="595" w:author="Zahina Faruque" w:date="2020-03-16T11:54:00Z"/>
        </w:rPr>
      </w:pPr>
    </w:p>
    <w:p w14:paraId="4FDB265E" w14:textId="77777777" w:rsidR="00EA3E50" w:rsidDel="005D38CE" w:rsidRDefault="00EA3E50">
      <w:pPr>
        <w:rPr>
          <w:del w:id="596" w:author="Zahina Faruque" w:date="2020-03-16T11:54:00Z"/>
        </w:rPr>
      </w:pPr>
    </w:p>
    <w:p w14:paraId="255BD465" w14:textId="77777777" w:rsidR="00EA3E50" w:rsidDel="005D38CE" w:rsidRDefault="00EA3E50">
      <w:pPr>
        <w:rPr>
          <w:del w:id="597" w:author="Zahina Faruque" w:date="2020-03-16T11:54:00Z"/>
        </w:rPr>
      </w:pPr>
    </w:p>
    <w:p w14:paraId="4EEFDDEA" w14:textId="77777777" w:rsidR="00EA3E50" w:rsidDel="005D38CE" w:rsidRDefault="00EA3E50">
      <w:pPr>
        <w:rPr>
          <w:del w:id="598" w:author="Zahina Faruque" w:date="2020-03-16T11:54:00Z"/>
        </w:rPr>
      </w:pPr>
    </w:p>
    <w:p w14:paraId="63212ED3" w14:textId="77777777" w:rsidR="00EA3E50" w:rsidDel="005D38CE" w:rsidRDefault="00EA3E50">
      <w:pPr>
        <w:rPr>
          <w:del w:id="599" w:author="Zahina Faruque" w:date="2020-03-16T11:54:00Z"/>
        </w:rPr>
      </w:pPr>
    </w:p>
    <w:p w14:paraId="0B0E462C" w14:textId="77777777" w:rsidR="00EA3E50" w:rsidDel="005D38CE" w:rsidRDefault="00EA3E50">
      <w:pPr>
        <w:rPr>
          <w:del w:id="600" w:author="Zahina Faruque" w:date="2020-03-16T11:54:00Z"/>
        </w:rPr>
      </w:pPr>
    </w:p>
    <w:p w14:paraId="3DA6C094" w14:textId="77777777" w:rsidR="00EA3E50" w:rsidDel="005D38CE" w:rsidRDefault="00EA3E50">
      <w:pPr>
        <w:rPr>
          <w:del w:id="601" w:author="Zahina Faruque" w:date="2020-03-16T11:54:00Z"/>
        </w:rPr>
      </w:pPr>
    </w:p>
    <w:p w14:paraId="4136C941" w14:textId="77777777" w:rsidR="00EA3E50" w:rsidDel="005D38CE" w:rsidRDefault="00EA3E50">
      <w:pPr>
        <w:rPr>
          <w:del w:id="602" w:author="Zahina Faruque" w:date="2020-03-16T11:54:00Z"/>
        </w:rPr>
      </w:pPr>
    </w:p>
    <w:p w14:paraId="6DD39422" w14:textId="77777777" w:rsidR="00EA3E50" w:rsidDel="005D38CE" w:rsidRDefault="00EA3E50">
      <w:pPr>
        <w:rPr>
          <w:del w:id="603" w:author="Zahina Faruque" w:date="2020-03-16T11:54:00Z"/>
        </w:rPr>
      </w:pPr>
    </w:p>
    <w:p w14:paraId="68E6CE2A" w14:textId="77777777" w:rsidR="00AD0357" w:rsidDel="005D38CE" w:rsidRDefault="00AD0357">
      <w:pPr>
        <w:rPr>
          <w:del w:id="604" w:author="Zahina Faruque" w:date="2020-03-16T11:54:00Z"/>
        </w:rPr>
      </w:pPr>
    </w:p>
    <w:p w14:paraId="79801E29" w14:textId="77777777" w:rsidR="00AD0357" w:rsidDel="005D38CE" w:rsidRDefault="00AD0357">
      <w:pPr>
        <w:rPr>
          <w:del w:id="605" w:author="Zahina Faruque" w:date="2020-03-16T11:54:00Z"/>
        </w:rPr>
      </w:pPr>
    </w:p>
    <w:p w14:paraId="4312033B" w14:textId="77777777" w:rsidR="00EA3E50" w:rsidDel="005D38CE" w:rsidRDefault="00EA3E50">
      <w:pPr>
        <w:rPr>
          <w:del w:id="606" w:author="Zahina Faruque" w:date="2020-03-16T11:54:00Z"/>
        </w:rPr>
      </w:pPr>
    </w:p>
    <w:p w14:paraId="2512BD7C" w14:textId="77777777" w:rsidR="00247E24" w:rsidDel="005D38CE" w:rsidRDefault="00247E24">
      <w:pPr>
        <w:rPr>
          <w:del w:id="607" w:author="Zahina Faruque" w:date="2020-03-16T11:54:00Z"/>
        </w:rPr>
      </w:pPr>
    </w:p>
    <w:p w14:paraId="5AFC09B9" w14:textId="77777777" w:rsidR="00EA3E50" w:rsidDel="005D38CE" w:rsidRDefault="00EA3E50">
      <w:pPr>
        <w:rPr>
          <w:del w:id="608" w:author="Zahina Faruque" w:date="2020-03-16T11:54:00Z"/>
        </w:rPr>
      </w:pPr>
    </w:p>
    <w:p w14:paraId="120DE995" w14:textId="77777777" w:rsidR="00EA3E50" w:rsidDel="005D38CE" w:rsidRDefault="00EA3E50">
      <w:pPr>
        <w:rPr>
          <w:del w:id="609" w:author="Zahina Faruque" w:date="2020-03-16T11:54:00Z"/>
        </w:rPr>
      </w:pPr>
    </w:p>
    <w:p w14:paraId="3AC6B7C5" w14:textId="77777777" w:rsidR="00AD0357" w:rsidDel="005D38CE" w:rsidRDefault="00AD0357">
      <w:pPr>
        <w:rPr>
          <w:del w:id="610" w:author="Zahina Faruque" w:date="2020-03-16T11:54:00Z"/>
        </w:rPr>
      </w:pPr>
    </w:p>
    <w:p w14:paraId="7484D4B5" w14:textId="77777777" w:rsidR="00AD0357" w:rsidDel="005D38CE" w:rsidRDefault="00AD0357">
      <w:pPr>
        <w:rPr>
          <w:del w:id="611" w:author="Zahina Faruque" w:date="2020-03-16T11:54:00Z"/>
        </w:rPr>
      </w:pPr>
    </w:p>
    <w:p w14:paraId="26E12349" w14:textId="77777777" w:rsidR="00F439B9" w:rsidRDefault="00CC7508">
      <w:pPr>
        <w:rPr>
          <w:b/>
          <w:sz w:val="22"/>
        </w:rPr>
        <w:pPrChange w:id="612" w:author="Zahina Faruque" w:date="2020-03-16T11:54:00Z">
          <w:pPr>
            <w:jc w:val="center"/>
          </w:pPr>
        </w:pPrChange>
      </w:pPr>
      <w:del w:id="613" w:author="Zahina Faruque" w:date="2020-03-16T11:54:00Z">
        <w:r w:rsidDel="005D38CE">
          <w:br w:type="page"/>
        </w:r>
      </w:del>
      <w:r w:rsidR="00C15A4C" w:rsidRPr="008048E9">
        <w:rPr>
          <w:b/>
          <w:sz w:val="28"/>
        </w:rPr>
        <w:t xml:space="preserve">SECTION </w:t>
      </w:r>
      <w:r w:rsidR="006400BF" w:rsidRPr="008048E9">
        <w:rPr>
          <w:b/>
          <w:sz w:val="28"/>
        </w:rPr>
        <w:t>2</w:t>
      </w:r>
      <w:r w:rsidR="00C15A4C" w:rsidRPr="008048E9">
        <w:rPr>
          <w:b/>
          <w:sz w:val="28"/>
        </w:rPr>
        <w:t xml:space="preserve">:     </w:t>
      </w:r>
      <w:r w:rsidR="00865AC7">
        <w:rPr>
          <w:b/>
          <w:sz w:val="28"/>
        </w:rPr>
        <w:t>EFFECTIVENESS OF LEADERSHIP AND MANAGEMENT</w:t>
      </w:r>
    </w:p>
    <w:p w14:paraId="261360FE" w14:textId="77777777" w:rsidR="008048E9" w:rsidRPr="008048E9" w:rsidRDefault="008048E9" w:rsidP="00B705D5">
      <w:pPr>
        <w:ind w:left="284"/>
        <w:rPr>
          <w:sz w:val="32"/>
        </w:rPr>
      </w:pPr>
      <w:r w:rsidRPr="008048E9">
        <w:rPr>
          <w:sz w:val="32"/>
        </w:rPr>
        <w:t xml:space="preserve">Overall Judgement: </w:t>
      </w:r>
      <w:r w:rsidRPr="008048E9">
        <w:rPr>
          <w:sz w:val="32"/>
        </w:rPr>
        <w:tab/>
        <w:t xml:space="preserve">Outstanding </w:t>
      </w:r>
      <w:r w:rsidR="00B705D5">
        <w:rPr>
          <w:rFonts w:cs="Arial"/>
          <w:sz w:val="40"/>
          <w:szCs w:val="28"/>
        </w:rPr>
        <w:sym w:font="Wingdings" w:char="F0FC"/>
      </w:r>
      <w:r w:rsidRPr="008048E9">
        <w:rPr>
          <w:sz w:val="32"/>
        </w:rPr>
        <w:t xml:space="preserve"> </w:t>
      </w:r>
      <w:r w:rsidRPr="008048E9">
        <w:rPr>
          <w:rFonts w:cs="Arial"/>
          <w:sz w:val="32"/>
        </w:rPr>
        <w:t xml:space="preserve">          Good </w:t>
      </w:r>
      <w:r w:rsidR="00B705D5" w:rsidRPr="008048E9">
        <w:rPr>
          <w:rFonts w:cs="Arial"/>
          <w:sz w:val="40"/>
          <w:szCs w:val="28"/>
        </w:rPr>
        <w:sym w:font="Wingdings" w:char="F0A8"/>
      </w:r>
      <w:r w:rsidRPr="008048E9">
        <w:rPr>
          <w:rFonts w:cs="Arial"/>
          <w:sz w:val="32"/>
        </w:rPr>
        <w:t xml:space="preserve">  </w:t>
      </w:r>
      <w:r w:rsidR="009A5802">
        <w:rPr>
          <w:rFonts w:cs="Arial"/>
          <w:sz w:val="32"/>
        </w:rPr>
        <w:t xml:space="preserve">      </w:t>
      </w:r>
      <w:r w:rsidR="00B2712C">
        <w:rPr>
          <w:rFonts w:cs="Arial"/>
          <w:sz w:val="32"/>
        </w:rPr>
        <w:t xml:space="preserve"> </w:t>
      </w:r>
      <w:r w:rsidR="00C072C0">
        <w:rPr>
          <w:rFonts w:cs="Arial"/>
          <w:sz w:val="32"/>
        </w:rPr>
        <w:t>Requiring Improvement</w:t>
      </w:r>
      <w:r w:rsidR="00C072C0" w:rsidRPr="008048E9">
        <w:rPr>
          <w:rFonts w:cs="Arial"/>
          <w:sz w:val="32"/>
        </w:rPr>
        <w:t xml:space="preserve">  </w:t>
      </w:r>
      <w:r w:rsidR="00D10F78" w:rsidRPr="008048E9">
        <w:rPr>
          <w:rFonts w:cs="Arial"/>
          <w:sz w:val="40"/>
          <w:szCs w:val="28"/>
        </w:rPr>
        <w:sym w:font="Wingdings" w:char="F0A8"/>
      </w:r>
      <w:r w:rsidR="00D10F78">
        <w:rPr>
          <w:rFonts w:cs="Arial"/>
          <w:sz w:val="32"/>
        </w:rPr>
        <w:t xml:space="preserve"> </w:t>
      </w:r>
      <w:r w:rsidR="00C072C0" w:rsidRPr="008048E9">
        <w:rPr>
          <w:rFonts w:cs="Arial"/>
          <w:sz w:val="32"/>
        </w:rPr>
        <w:t xml:space="preserve">     </w:t>
      </w:r>
      <w:r w:rsidRPr="008048E9">
        <w:rPr>
          <w:rFonts w:cs="Arial"/>
          <w:sz w:val="32"/>
        </w:rPr>
        <w:t xml:space="preserve">Inadequate  </w:t>
      </w:r>
      <w:r w:rsidRPr="008048E9">
        <w:rPr>
          <w:rFonts w:cs="Arial"/>
          <w:sz w:val="40"/>
          <w:szCs w:val="28"/>
        </w:rPr>
        <w:sym w:font="Wingdings" w:char="F0A8"/>
      </w:r>
    </w:p>
    <w:p w14:paraId="507CAFF6" w14:textId="77777777" w:rsidR="008048E9" w:rsidRPr="008710D9" w:rsidRDefault="008048E9" w:rsidP="001B6FB4">
      <w:pPr>
        <w:rPr>
          <w:b/>
          <w:sz w:val="8"/>
        </w:rPr>
      </w:pPr>
    </w:p>
    <w:p w14:paraId="5A775957" w14:textId="77777777" w:rsidR="00DC17CE" w:rsidRPr="001B4405" w:rsidRDefault="00DC17CE">
      <w:pPr>
        <w:jc w:val="center"/>
        <w:rPr>
          <w:b/>
          <w:sz w:val="8"/>
          <w:szCs w:val="8"/>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8024"/>
      </w:tblGrid>
      <w:tr w:rsidR="00AD0357" w:rsidRPr="00792558" w14:paraId="48CFC3D7" w14:textId="77777777" w:rsidTr="00AD0357">
        <w:trPr>
          <w:trHeight w:val="683"/>
        </w:trPr>
        <w:tc>
          <w:tcPr>
            <w:tcW w:w="7711" w:type="dxa"/>
          </w:tcPr>
          <w:p w14:paraId="2FAB4ACE" w14:textId="77777777" w:rsidR="00AD0357" w:rsidRPr="00792558" w:rsidRDefault="00AD0357" w:rsidP="00AD0357">
            <w:pPr>
              <w:pStyle w:val="Tabletext-left"/>
              <w:rPr>
                <w:b/>
                <w:sz w:val="16"/>
              </w:rPr>
            </w:pPr>
            <w:r w:rsidRPr="00792558">
              <w:rPr>
                <w:b/>
                <w:sz w:val="16"/>
              </w:rPr>
              <w:t>Good (2)</w:t>
            </w:r>
          </w:p>
          <w:p w14:paraId="59617F66" w14:textId="77777777" w:rsidR="00AD0357" w:rsidRPr="005E7700" w:rsidRDefault="00AD0357" w:rsidP="004B4DD6">
            <w:pPr>
              <w:pStyle w:val="Tabletextbullet"/>
              <w:tabs>
                <w:tab w:val="clear" w:pos="786"/>
                <w:tab w:val="num" w:pos="927"/>
              </w:tabs>
              <w:ind w:left="927"/>
              <w:rPr>
                <w:sz w:val="16"/>
                <w:highlight w:val="red"/>
              </w:rPr>
            </w:pPr>
            <w:r w:rsidRPr="005E7700">
              <w:rPr>
                <w:sz w:val="16"/>
                <w:highlight w:val="red"/>
              </w:rPr>
              <w:t>Leaders set high expectations of pupils and staff. They lead by example to create a culture of respect and tolerance. The positive relationships between leaders, staff and pupils support the progress of all pupils at the school.</w:t>
            </w:r>
          </w:p>
          <w:p w14:paraId="0C615F99" w14:textId="77777777" w:rsidR="00AD0357" w:rsidRPr="005E7700" w:rsidRDefault="00AD0357" w:rsidP="004B4DD6">
            <w:pPr>
              <w:pStyle w:val="Tabletextbullet"/>
              <w:tabs>
                <w:tab w:val="clear" w:pos="786"/>
                <w:tab w:val="num" w:pos="927"/>
              </w:tabs>
              <w:ind w:left="927"/>
              <w:rPr>
                <w:sz w:val="16"/>
                <w:highlight w:val="red"/>
              </w:rPr>
            </w:pPr>
            <w:r w:rsidRPr="005E7700">
              <w:rPr>
                <w:sz w:val="16"/>
                <w:highlight w:val="red"/>
              </w:rPr>
              <w:t>Leaders and governors are ambitious for all pupils and promote improvement effectively. The school’s actions secure improvement in disadvantaged pupils’ progress, which is rising, including in English and mathematics.</w:t>
            </w:r>
          </w:p>
          <w:p w14:paraId="0E9D2782" w14:textId="77777777" w:rsidR="00AD0357" w:rsidRPr="005E7700" w:rsidRDefault="00AD0357" w:rsidP="004B4DD6">
            <w:pPr>
              <w:pStyle w:val="Tabletextbullet"/>
              <w:tabs>
                <w:tab w:val="clear" w:pos="786"/>
                <w:tab w:val="num" w:pos="927"/>
              </w:tabs>
              <w:ind w:left="927"/>
              <w:rPr>
                <w:sz w:val="16"/>
                <w:highlight w:val="red"/>
              </w:rPr>
            </w:pPr>
            <w:r w:rsidRPr="005E7700">
              <w:rPr>
                <w:sz w:val="16"/>
                <w:highlight w:val="red"/>
              </w:rPr>
              <w:t>Leaders and governors have an accurate and comprehensive understanding of the quality of education at the school. This helps them plan, monitor and refine actions to improve all key aspects of the school’s work.</w:t>
            </w:r>
          </w:p>
          <w:p w14:paraId="3E015F2C" w14:textId="77777777" w:rsidR="00AD0357" w:rsidRPr="005E7700" w:rsidRDefault="00AD0357" w:rsidP="004B4DD6">
            <w:pPr>
              <w:pStyle w:val="Tabletextbullet"/>
              <w:tabs>
                <w:tab w:val="clear" w:pos="786"/>
                <w:tab w:val="num" w:pos="927"/>
              </w:tabs>
              <w:ind w:left="927"/>
              <w:rPr>
                <w:sz w:val="16"/>
                <w:highlight w:val="red"/>
              </w:rPr>
            </w:pPr>
            <w:r w:rsidRPr="005E7700">
              <w:rPr>
                <w:sz w:val="16"/>
                <w:highlight w:val="red"/>
              </w:rPr>
              <w:t>Leaders and governors use performance management effectively to improve teaching. They use accurate monitoring to identify and spread good practice across the school.</w:t>
            </w:r>
          </w:p>
          <w:p w14:paraId="55ACF69F" w14:textId="77777777" w:rsidR="00AD0357" w:rsidRPr="005E7700" w:rsidRDefault="00AD0357" w:rsidP="004B4DD6">
            <w:pPr>
              <w:pStyle w:val="Tabletextbullet"/>
              <w:tabs>
                <w:tab w:val="clear" w:pos="786"/>
                <w:tab w:val="num" w:pos="927"/>
              </w:tabs>
              <w:ind w:left="927"/>
              <w:rPr>
                <w:sz w:val="16"/>
                <w:highlight w:val="red"/>
              </w:rPr>
            </w:pPr>
            <w:r w:rsidRPr="005E7700">
              <w:rPr>
                <w:sz w:val="16"/>
                <w:highlight w:val="red"/>
              </w:rPr>
              <w:t>Teachers value the continuing professional development provided by the school. It is having a positive impact on their teaching and pupils’ learning. Teaching is consistently strong across the school or where it is not, it is improving rapidly.</w:t>
            </w:r>
          </w:p>
          <w:p w14:paraId="677E1138" w14:textId="77777777" w:rsidR="00AD0357" w:rsidRPr="00662BED" w:rsidRDefault="00AD0357" w:rsidP="004B4DD6">
            <w:pPr>
              <w:pStyle w:val="Tabletextbullet"/>
              <w:tabs>
                <w:tab w:val="clear" w:pos="786"/>
                <w:tab w:val="num" w:pos="927"/>
              </w:tabs>
              <w:ind w:left="927"/>
              <w:rPr>
                <w:sz w:val="16"/>
                <w:highlight w:val="darkCyan"/>
              </w:rPr>
            </w:pPr>
            <w:r w:rsidRPr="00662BED">
              <w:rPr>
                <w:sz w:val="16"/>
                <w:highlight w:val="darkCyan"/>
              </w:rPr>
              <w:t xml:space="preserve">Governors hold senior leaders stringently to account for all aspects of the school’s performance, including the use of pupil premium and SEN funding, ensuring that the skilful deployment of staff and resources delivers good or improving outcomes for pupils. </w:t>
            </w:r>
          </w:p>
          <w:p w14:paraId="6A677AEA" w14:textId="77777777" w:rsidR="00AD0357" w:rsidRPr="00792558" w:rsidRDefault="00AD0357" w:rsidP="004B4DD6">
            <w:pPr>
              <w:pStyle w:val="Tabletextbullet"/>
              <w:tabs>
                <w:tab w:val="clear" w:pos="786"/>
                <w:tab w:val="num" w:pos="927"/>
              </w:tabs>
              <w:ind w:left="927"/>
              <w:rPr>
                <w:sz w:val="16"/>
              </w:rPr>
            </w:pPr>
            <w:r w:rsidRPr="005E7700">
              <w:rPr>
                <w:sz w:val="16"/>
                <w:highlight w:val="red"/>
              </w:rPr>
              <w:t>The broad and balanced curriculum provides a wide range of opportunities for pupils to learn. The range of subjects and courses helps pupils acquire knowledge, understanding and skills in all aspects of their education, including linguistic, mathematical, scientific, technical, human and social, physical and artistic learning. This supports pupils’ good progress. The curriculum also contributes well to pupils’ behaviour and welfare, including their physical, mental and personal well-being, safety and spiritual, moral, social and cultural development</w:t>
            </w:r>
            <w:r w:rsidRPr="00792558">
              <w:rPr>
                <w:sz w:val="16"/>
              </w:rPr>
              <w:t xml:space="preserve">. </w:t>
            </w:r>
          </w:p>
          <w:p w14:paraId="1EE36097" w14:textId="77777777" w:rsidR="00AD0357" w:rsidRPr="005E7700" w:rsidRDefault="00AD0357" w:rsidP="004B4DD6">
            <w:pPr>
              <w:pStyle w:val="Tabletextbullet"/>
              <w:tabs>
                <w:tab w:val="clear" w:pos="786"/>
                <w:tab w:val="num" w:pos="927"/>
              </w:tabs>
              <w:ind w:left="927"/>
              <w:rPr>
                <w:sz w:val="16"/>
                <w:highlight w:val="red"/>
              </w:rPr>
            </w:pPr>
            <w:r w:rsidRPr="005E7700">
              <w:rPr>
                <w:sz w:val="16"/>
                <w:highlight w:val="red"/>
              </w:rPr>
              <w:t>Leaders consistently promote fundamental British values and pupils’ spiritual, moral, social and cultural development.</w:t>
            </w:r>
          </w:p>
          <w:p w14:paraId="13FD44D2" w14:textId="77777777" w:rsidR="00AD0357" w:rsidRPr="005E7700" w:rsidRDefault="00AD0357" w:rsidP="004B4DD6">
            <w:pPr>
              <w:pStyle w:val="Tabletextbullet"/>
              <w:tabs>
                <w:tab w:val="clear" w:pos="786"/>
                <w:tab w:val="num" w:pos="927"/>
              </w:tabs>
              <w:ind w:left="927"/>
              <w:rPr>
                <w:sz w:val="16"/>
                <w:highlight w:val="red"/>
              </w:rPr>
            </w:pPr>
            <w:r w:rsidRPr="005E7700">
              <w:rPr>
                <w:sz w:val="16"/>
                <w:highlight w:val="red"/>
              </w:rPr>
              <w:t xml:space="preserve">Leaders promote equality of opportunity and diversity, resulting in a positive school culture. Staff and pupils work together to prevent any form of direct or indirect discriminatory behaviour. Leaders, staff and pupils do not tolerate prejudiced behaviour. </w:t>
            </w:r>
          </w:p>
          <w:p w14:paraId="7645D619" w14:textId="77777777" w:rsidR="00AD0357" w:rsidRPr="005E7700" w:rsidRDefault="00AD0357" w:rsidP="004B4DD6">
            <w:pPr>
              <w:pStyle w:val="Tabletextbullet"/>
              <w:tabs>
                <w:tab w:val="clear" w:pos="786"/>
                <w:tab w:val="num" w:pos="927"/>
              </w:tabs>
              <w:ind w:left="927"/>
              <w:rPr>
                <w:sz w:val="16"/>
                <w:highlight w:val="red"/>
              </w:rPr>
            </w:pPr>
            <w:r w:rsidRPr="005E7700">
              <w:rPr>
                <w:sz w:val="16"/>
                <w:highlight w:val="red"/>
              </w:rPr>
              <w:t>Safeguarding is effective. Leaders and staff take appropriate action to identify pupils who may be at risk of neglect, abuse or sexual exploitation, reporting concerns and supporting the needs of those pupils.</w:t>
            </w:r>
          </w:p>
          <w:p w14:paraId="7033648E" w14:textId="77777777" w:rsidR="00AD0357" w:rsidRPr="00792558" w:rsidRDefault="00AD0357" w:rsidP="004B4DD6">
            <w:pPr>
              <w:pStyle w:val="Tabletextbullet"/>
              <w:tabs>
                <w:tab w:val="clear" w:pos="786"/>
                <w:tab w:val="num" w:pos="927"/>
              </w:tabs>
              <w:ind w:left="927"/>
              <w:rPr>
                <w:sz w:val="16"/>
              </w:rPr>
            </w:pPr>
            <w:r w:rsidRPr="00662BED">
              <w:rPr>
                <w:sz w:val="16"/>
                <w:highlight w:val="darkCyan"/>
              </w:rPr>
              <w:t>Leaders protect pupils from radicalisation and extremism. Staff are trained and are increasingly vigilant, confident and competent to encourage open discussion with pupils.</w:t>
            </w:r>
          </w:p>
        </w:tc>
        <w:tc>
          <w:tcPr>
            <w:tcW w:w="8024" w:type="dxa"/>
          </w:tcPr>
          <w:p w14:paraId="7EA595F1" w14:textId="77777777" w:rsidR="00AD0357" w:rsidRPr="00792558" w:rsidRDefault="00AD0357" w:rsidP="00AD0357">
            <w:pPr>
              <w:pStyle w:val="Tabletext-left"/>
              <w:rPr>
                <w:b/>
                <w:sz w:val="16"/>
              </w:rPr>
            </w:pPr>
            <w:r w:rsidRPr="00792558">
              <w:rPr>
                <w:b/>
                <w:sz w:val="16"/>
              </w:rPr>
              <w:t>Outstanding (1)</w:t>
            </w:r>
          </w:p>
          <w:p w14:paraId="31763038" w14:textId="77777777" w:rsidR="00AD0357" w:rsidRPr="005A5139" w:rsidRDefault="00AD0357" w:rsidP="004B4DD6">
            <w:pPr>
              <w:pStyle w:val="Tabletextbullet"/>
              <w:tabs>
                <w:tab w:val="clear" w:pos="786"/>
                <w:tab w:val="num" w:pos="927"/>
              </w:tabs>
              <w:ind w:left="927"/>
              <w:rPr>
                <w:sz w:val="16"/>
                <w:highlight w:val="darkCyan"/>
              </w:rPr>
            </w:pPr>
            <w:r w:rsidRPr="005A5139">
              <w:rPr>
                <w:sz w:val="16"/>
                <w:highlight w:val="darkCyan"/>
              </w:rPr>
              <w:t>Leaders and governors have created a culture that enables pupils and staff to excel. They are committed unwaveringly to setting high expectations for the conduct of pupils and staff. Relationships between staff and pupils are exemplary.</w:t>
            </w:r>
          </w:p>
          <w:p w14:paraId="1E249CF4" w14:textId="77777777" w:rsidR="00AD0357" w:rsidRPr="005E7700" w:rsidRDefault="00AD0357" w:rsidP="004B4DD6">
            <w:pPr>
              <w:pStyle w:val="Tabletextbullet"/>
              <w:tabs>
                <w:tab w:val="clear" w:pos="786"/>
                <w:tab w:val="num" w:pos="927"/>
              </w:tabs>
              <w:ind w:left="927"/>
              <w:rPr>
                <w:sz w:val="16"/>
                <w:highlight w:val="red"/>
              </w:rPr>
            </w:pPr>
            <w:r w:rsidRPr="005E7700">
              <w:rPr>
                <w:sz w:val="16"/>
                <w:highlight w:val="red"/>
              </w:rPr>
              <w:t>Leaders and governors focus on consistently improving outcomes for all pupils, but especially for disadvantaged pupils. They are uncompromising in their ambition.</w:t>
            </w:r>
          </w:p>
          <w:p w14:paraId="7DA5F07D" w14:textId="77777777" w:rsidR="00AD0357" w:rsidRPr="0082189A" w:rsidRDefault="00AD0357" w:rsidP="004B4DD6">
            <w:pPr>
              <w:pStyle w:val="Tabletextbullet"/>
              <w:tabs>
                <w:tab w:val="clear" w:pos="786"/>
                <w:tab w:val="num" w:pos="927"/>
              </w:tabs>
              <w:ind w:left="927"/>
              <w:rPr>
                <w:sz w:val="16"/>
              </w:rPr>
            </w:pPr>
            <w:r w:rsidRPr="004B4DD6">
              <w:rPr>
                <w:sz w:val="16"/>
                <w:shd w:val="clear" w:color="auto" w:fill="A6A6A6"/>
              </w:rPr>
              <w:t>The school’s actions have secured substantial improvement in progress for disadvantaged pupils. Progress is rising across the curriculum, including in English and mathematics</w:t>
            </w:r>
            <w:r w:rsidRPr="0082189A">
              <w:rPr>
                <w:sz w:val="16"/>
              </w:rPr>
              <w:t>.</w:t>
            </w:r>
          </w:p>
          <w:p w14:paraId="6207DFEC" w14:textId="77777777" w:rsidR="00AD0357" w:rsidRPr="00792558" w:rsidRDefault="00AD0357" w:rsidP="004B4DD6">
            <w:pPr>
              <w:pStyle w:val="Tabletextbullet"/>
              <w:tabs>
                <w:tab w:val="clear" w:pos="786"/>
                <w:tab w:val="num" w:pos="927"/>
              </w:tabs>
              <w:ind w:left="927"/>
              <w:rPr>
                <w:sz w:val="16"/>
              </w:rPr>
            </w:pPr>
            <w:r w:rsidRPr="00792558">
              <w:rPr>
                <w:sz w:val="16"/>
              </w:rPr>
              <w:t xml:space="preserve">Governors systematically challenge senior leaders so that the effective deployment of staff and resources, including the pupil premium and SEN funding, secures excellent outcomes for pupils. Governors do not shy away from challenging leaders about variations in outcomes for pupil groups, especially between disadvantaged and other pupils. </w:t>
            </w:r>
          </w:p>
          <w:p w14:paraId="63264BF4" w14:textId="77777777" w:rsidR="00AD0357" w:rsidRPr="00792558" w:rsidRDefault="00AD0357" w:rsidP="004B4DD6">
            <w:pPr>
              <w:pStyle w:val="Tabletextbullet"/>
              <w:tabs>
                <w:tab w:val="clear" w:pos="786"/>
                <w:tab w:val="num" w:pos="927"/>
              </w:tabs>
              <w:ind w:left="927"/>
              <w:rPr>
                <w:sz w:val="16"/>
              </w:rPr>
            </w:pPr>
            <w:r w:rsidRPr="00CF5B89">
              <w:rPr>
                <w:sz w:val="16"/>
                <w:shd w:val="clear" w:color="auto" w:fill="C6D9F1"/>
              </w:rPr>
              <w:t>Leaders and governors have a deep, accurate understanding of the school’s effectiveness informed by the views of pupils, parents and staff. They use this to keep the school improving by focusing on the impact of their actions in key areas</w:t>
            </w:r>
            <w:r w:rsidRPr="00792558">
              <w:rPr>
                <w:sz w:val="16"/>
              </w:rPr>
              <w:t xml:space="preserve">. </w:t>
            </w:r>
          </w:p>
          <w:p w14:paraId="4F3CCD12" w14:textId="77777777" w:rsidR="00AD0357" w:rsidRPr="00792558" w:rsidRDefault="00AD0357" w:rsidP="004B4DD6">
            <w:pPr>
              <w:pStyle w:val="Tabletextbullet"/>
              <w:tabs>
                <w:tab w:val="clear" w:pos="786"/>
                <w:tab w:val="num" w:pos="927"/>
              </w:tabs>
              <w:ind w:left="927"/>
              <w:rPr>
                <w:sz w:val="16"/>
              </w:rPr>
            </w:pPr>
            <w:r w:rsidRPr="00792558">
              <w:rPr>
                <w:sz w:val="16"/>
              </w:rPr>
              <w:t>Leaders and governors use incisive performance management that leads to professional development that encourages, challenges and supports teachers’ improvement. Teaching is highly effective across the school.</w:t>
            </w:r>
          </w:p>
          <w:p w14:paraId="6A9407EC" w14:textId="77777777" w:rsidR="00AD0357" w:rsidRPr="005A5139" w:rsidRDefault="00AD0357" w:rsidP="004B4DD6">
            <w:pPr>
              <w:pStyle w:val="Tabletextbullet"/>
              <w:tabs>
                <w:tab w:val="clear" w:pos="786"/>
                <w:tab w:val="num" w:pos="927"/>
              </w:tabs>
              <w:ind w:left="927"/>
              <w:rPr>
                <w:color w:val="auto"/>
                <w:sz w:val="16"/>
                <w:highlight w:val="darkCyan"/>
              </w:rPr>
            </w:pPr>
            <w:r w:rsidRPr="005A5139">
              <w:rPr>
                <w:color w:val="auto"/>
                <w:sz w:val="16"/>
                <w:highlight w:val="darkCyan"/>
              </w:rPr>
              <w:t xml:space="preserve">Staff reflect on and debate the way they teach. They feel deeply involved in their own professional development. Leaders have created a climate in which teachers are motivated and trusted to take risks and innovate in ways that are right for their pupils. </w:t>
            </w:r>
          </w:p>
          <w:p w14:paraId="4C00E783" w14:textId="77777777" w:rsidR="00AD0357" w:rsidRPr="009645C3" w:rsidRDefault="00AD0357" w:rsidP="004B4DD6">
            <w:pPr>
              <w:pStyle w:val="Tabletextbullet"/>
              <w:tabs>
                <w:tab w:val="clear" w:pos="786"/>
                <w:tab w:val="num" w:pos="927"/>
              </w:tabs>
              <w:ind w:left="927"/>
              <w:rPr>
                <w:color w:val="auto"/>
                <w:sz w:val="16"/>
              </w:rPr>
            </w:pPr>
            <w:r w:rsidRPr="009645C3">
              <w:rPr>
                <w:color w:val="auto"/>
                <w:sz w:val="16"/>
              </w:rPr>
              <w:t xml:space="preserve">The broad and balanced curriculum inspires pupils to learn. The range of subjects and courses helps pupils acquire knowledge, understanding and skills in all aspects of their education, including linguistic, mathematical, scientific, technical, human and social, physical and artistic learning. </w:t>
            </w:r>
          </w:p>
          <w:p w14:paraId="59BE7351" w14:textId="77777777" w:rsidR="00AD0357" w:rsidRPr="005E7700" w:rsidRDefault="00AD0357" w:rsidP="004B4DD6">
            <w:pPr>
              <w:pStyle w:val="Tabletextbullet"/>
              <w:tabs>
                <w:tab w:val="clear" w:pos="786"/>
                <w:tab w:val="num" w:pos="927"/>
              </w:tabs>
              <w:ind w:left="927"/>
              <w:rPr>
                <w:sz w:val="16"/>
                <w:highlight w:val="red"/>
              </w:rPr>
            </w:pPr>
            <w:r w:rsidRPr="005E7700">
              <w:rPr>
                <w:color w:val="auto"/>
                <w:sz w:val="16"/>
                <w:highlight w:val="red"/>
              </w:rPr>
              <w:t>Pupils’ spiritual, moral, social and</w:t>
            </w:r>
            <w:r w:rsidRPr="005E7700">
              <w:rPr>
                <w:sz w:val="16"/>
                <w:highlight w:val="red"/>
              </w:rPr>
              <w:t xml:space="preserve"> cultural development and, within this, the promotion of fundamental British values, are at the heart of the school’s work.</w:t>
            </w:r>
            <w:r w:rsidRPr="005E7700" w:rsidDel="00067184">
              <w:rPr>
                <w:sz w:val="16"/>
                <w:highlight w:val="red"/>
              </w:rPr>
              <w:t xml:space="preserve"> </w:t>
            </w:r>
          </w:p>
          <w:p w14:paraId="7A5AC563" w14:textId="77777777" w:rsidR="00AD0357" w:rsidRPr="005E7700" w:rsidRDefault="00AD0357" w:rsidP="004B4DD6">
            <w:pPr>
              <w:pStyle w:val="Tabletextbullet"/>
              <w:tabs>
                <w:tab w:val="clear" w:pos="786"/>
                <w:tab w:val="num" w:pos="927"/>
              </w:tabs>
              <w:ind w:left="927"/>
              <w:rPr>
                <w:sz w:val="16"/>
                <w:highlight w:val="red"/>
              </w:rPr>
            </w:pPr>
            <w:r w:rsidRPr="005E7700">
              <w:rPr>
                <w:sz w:val="16"/>
                <w:highlight w:val="red"/>
              </w:rPr>
              <w:t xml:space="preserve">Leaders promote equality of opportunity and diversity exceptionally well, for pupils and staff, so that the ethos and culture of the whole school counters any form of direct or indirect discriminatory behaviour. Leaders, staff and pupils do not tolerate prejudiced behaviour. </w:t>
            </w:r>
          </w:p>
          <w:p w14:paraId="07535470" w14:textId="77777777" w:rsidR="00AD0357" w:rsidRPr="005E7700" w:rsidRDefault="00AD0357" w:rsidP="004B4DD6">
            <w:pPr>
              <w:pStyle w:val="Tabletextbullet"/>
              <w:tabs>
                <w:tab w:val="clear" w:pos="786"/>
                <w:tab w:val="num" w:pos="927"/>
              </w:tabs>
              <w:ind w:left="927"/>
              <w:rPr>
                <w:sz w:val="16"/>
                <w:highlight w:val="red"/>
              </w:rPr>
            </w:pPr>
            <w:r w:rsidRPr="005E7700">
              <w:rPr>
                <w:sz w:val="16"/>
                <w:highlight w:val="red"/>
              </w:rPr>
              <w:t>Safeguarding is effective. Leaders and managers have created a culture of vigilance where pupils’ welfare is actively promoted. Pupils are listened to and feel safe. Staff are trained to identify when a pupil may be at risk of neglect, abuse or exploitation and they report their concerns. Leaders and staff work effectively with external partners to support pupils who are at risk or who are the subject of a multi-agency plan.</w:t>
            </w:r>
          </w:p>
          <w:p w14:paraId="22DB0EB4" w14:textId="77777777" w:rsidR="00AD0357" w:rsidRPr="00792558" w:rsidRDefault="00AD0357" w:rsidP="004B4DD6">
            <w:pPr>
              <w:pStyle w:val="Tabletextbullet"/>
              <w:tabs>
                <w:tab w:val="clear" w:pos="786"/>
                <w:tab w:val="num" w:pos="927"/>
              </w:tabs>
              <w:ind w:left="927"/>
              <w:rPr>
                <w:sz w:val="16"/>
              </w:rPr>
            </w:pPr>
            <w:r w:rsidRPr="004B4DD6">
              <w:rPr>
                <w:sz w:val="16"/>
                <w:shd w:val="clear" w:color="auto" w:fill="A6A6A6"/>
              </w:rPr>
              <w:t>Leaders’ work to protect pupils from radicalisation and extremism is exemplary. Leaders respond swiftly where pupils are vulnerable to these issues. High quality training develops staff’s vigilance, confidence and competency to challenge pupils’ views and encourage debate.</w:t>
            </w:r>
          </w:p>
        </w:tc>
      </w:tr>
    </w:tbl>
    <w:p w14:paraId="6598EEA3" w14:textId="77777777" w:rsidR="00205CE9" w:rsidRDefault="00205CE9" w:rsidP="0019539B">
      <w:pPr>
        <w:rPr>
          <w:sz w:val="22"/>
        </w:rPr>
      </w:pPr>
    </w:p>
    <w:p w14:paraId="3707D3C2" w14:textId="77777777" w:rsidR="0021385D" w:rsidRPr="0021385D" w:rsidRDefault="0021385D" w:rsidP="0021385D">
      <w:pPr>
        <w:rPr>
          <w:vanish/>
        </w:rPr>
      </w:pPr>
    </w:p>
    <w:tbl>
      <w:tblPr>
        <w:tblpPr w:leftFromText="180" w:rightFromText="180" w:vertAnchor="page" w:horzAnchor="page" w:tblpX="374" w:tblpY="905"/>
        <w:tblW w:w="16034" w:type="dxa"/>
        <w:tblLayout w:type="fixed"/>
        <w:tblLook w:val="0000" w:firstRow="0" w:lastRow="0" w:firstColumn="0" w:lastColumn="0" w:noHBand="0" w:noVBand="0"/>
      </w:tblPr>
      <w:tblGrid>
        <w:gridCol w:w="412"/>
        <w:gridCol w:w="15622"/>
      </w:tblGrid>
      <w:tr w:rsidR="00792558" w14:paraId="1A44A7BD" w14:textId="77777777" w:rsidTr="00220CB3">
        <w:trPr>
          <w:cantSplit/>
          <w:trHeight w:val="406"/>
        </w:trPr>
        <w:tc>
          <w:tcPr>
            <w:tcW w:w="16034" w:type="dxa"/>
            <w:gridSpan w:val="2"/>
            <w:tcBorders>
              <w:top w:val="single" w:sz="4" w:space="0" w:color="auto"/>
              <w:left w:val="single" w:sz="4" w:space="0" w:color="auto"/>
              <w:right w:val="single" w:sz="6" w:space="0" w:color="auto"/>
            </w:tcBorders>
            <w:vAlign w:val="center"/>
          </w:tcPr>
          <w:p w14:paraId="42538C92" w14:textId="77777777" w:rsidR="00985C6B" w:rsidRPr="00474D7E" w:rsidRDefault="00792558" w:rsidP="00220CB3">
            <w:pPr>
              <w:jc w:val="center"/>
              <w:rPr>
                <w:b/>
                <w:sz w:val="18"/>
                <w:szCs w:val="18"/>
              </w:rPr>
            </w:pPr>
            <w:r w:rsidRPr="00474D7E">
              <w:rPr>
                <w:b/>
                <w:sz w:val="18"/>
                <w:szCs w:val="18"/>
              </w:rPr>
              <w:t>EVALUATION OF EVIDENCE / IMPACT</w:t>
            </w:r>
            <w:r w:rsidR="00474D7E">
              <w:rPr>
                <w:b/>
                <w:sz w:val="18"/>
                <w:szCs w:val="18"/>
              </w:rPr>
              <w:t xml:space="preserve"> </w:t>
            </w:r>
            <w:r w:rsidR="00985C6B" w:rsidRPr="00474D7E">
              <w:rPr>
                <w:b/>
                <w:sz w:val="18"/>
                <w:szCs w:val="18"/>
              </w:rPr>
              <w:t>EFFECTIVENESS OF LEADERSHIP AND MANAGEMENT</w:t>
            </w:r>
          </w:p>
        </w:tc>
      </w:tr>
      <w:tr w:rsidR="00792558" w14:paraId="6E44663A" w14:textId="77777777" w:rsidTr="00220CB3">
        <w:trPr>
          <w:cantSplit/>
          <w:trHeight w:val="2749"/>
        </w:trPr>
        <w:tc>
          <w:tcPr>
            <w:tcW w:w="412" w:type="dxa"/>
            <w:tcBorders>
              <w:top w:val="single" w:sz="4" w:space="0" w:color="auto"/>
              <w:left w:val="single" w:sz="4" w:space="0" w:color="auto"/>
            </w:tcBorders>
          </w:tcPr>
          <w:p w14:paraId="56E3CA50" w14:textId="77777777" w:rsidR="00792558" w:rsidRPr="00B85C80" w:rsidRDefault="00792558" w:rsidP="00220CB3">
            <w:pPr>
              <w:pStyle w:val="Bulletsspaced"/>
              <w:numPr>
                <w:ilvl w:val="0"/>
                <w:numId w:val="0"/>
              </w:numPr>
              <w:spacing w:before="20" w:after="20"/>
              <w:rPr>
                <w:rFonts w:ascii="Arial" w:hAnsi="Arial" w:cs="Arial"/>
                <w:sz w:val="11"/>
                <w:szCs w:val="11"/>
                <w:lang w:val="en-GB"/>
              </w:rPr>
            </w:pPr>
          </w:p>
        </w:tc>
        <w:tc>
          <w:tcPr>
            <w:tcW w:w="15622" w:type="dxa"/>
            <w:vMerge w:val="restart"/>
            <w:tcBorders>
              <w:top w:val="single" w:sz="4" w:space="0" w:color="auto"/>
              <w:left w:val="nil"/>
              <w:right w:val="single" w:sz="6" w:space="0" w:color="auto"/>
            </w:tcBorders>
          </w:tcPr>
          <w:p w14:paraId="7BD531EE" w14:textId="77777777" w:rsidR="003B5847" w:rsidRPr="00474D7E" w:rsidRDefault="003B5847" w:rsidP="00220CB3">
            <w:pPr>
              <w:jc w:val="both"/>
              <w:rPr>
                <w:rFonts w:cs="Arial"/>
                <w:b/>
                <w:bCs/>
              </w:rPr>
            </w:pPr>
            <w:r w:rsidRPr="00474D7E">
              <w:rPr>
                <w:rFonts w:cs="Arial"/>
                <w:b/>
                <w:bCs/>
              </w:rPr>
              <w:t xml:space="preserve">Strategic Leadership: </w:t>
            </w:r>
          </w:p>
          <w:p w14:paraId="3CE9739E" w14:textId="77777777" w:rsidR="003B5847" w:rsidRPr="00474D7E" w:rsidRDefault="003B5847" w:rsidP="00220CB3">
            <w:pPr>
              <w:autoSpaceDE w:val="0"/>
              <w:autoSpaceDN w:val="0"/>
              <w:adjustRightInd w:val="0"/>
              <w:jc w:val="both"/>
              <w:rPr>
                <w:rFonts w:cs="Arial"/>
              </w:rPr>
            </w:pPr>
            <w:r w:rsidRPr="00474D7E">
              <w:rPr>
                <w:rFonts w:cs="Arial"/>
              </w:rPr>
              <w:t xml:space="preserve">The senior leadership team </w:t>
            </w:r>
            <w:r w:rsidR="0048072C" w:rsidRPr="00474D7E">
              <w:rPr>
                <w:rFonts w:cs="Arial"/>
              </w:rPr>
              <w:t>is evaluated to be OUTSTANDING</w:t>
            </w:r>
            <w:r w:rsidRPr="00474D7E">
              <w:rPr>
                <w:rFonts w:cs="Arial"/>
              </w:rPr>
              <w:t xml:space="preserve"> due to consistent success in inspiring the school community to share a strong sense of vision, purpose and direction resulting in the achievement of ambitious targets for all pupils </w:t>
            </w:r>
          </w:p>
          <w:p w14:paraId="63054D7D" w14:textId="77777777" w:rsidR="003B5847" w:rsidRPr="00474D7E" w:rsidRDefault="005134A6" w:rsidP="00220CB3">
            <w:pPr>
              <w:autoSpaceDE w:val="0"/>
              <w:autoSpaceDN w:val="0"/>
              <w:adjustRightInd w:val="0"/>
              <w:jc w:val="both"/>
              <w:rPr>
                <w:rFonts w:cs="Arial"/>
                <w:color w:val="FF0000"/>
              </w:rPr>
            </w:pPr>
            <w:r w:rsidRPr="00474D7E">
              <w:rPr>
                <w:rFonts w:cs="Arial"/>
                <w:color w:val="0000FF"/>
              </w:rPr>
              <w:t>outstanding</w:t>
            </w:r>
            <w:r w:rsidR="003B5847" w:rsidRPr="00474D7E">
              <w:rPr>
                <w:rFonts w:cs="Arial"/>
              </w:rPr>
              <w:t xml:space="preserve"> self-evaluation informed by constructive feedback from</w:t>
            </w:r>
            <w:r w:rsidR="0048072C" w:rsidRPr="00474D7E">
              <w:rPr>
                <w:rFonts w:cs="Arial"/>
              </w:rPr>
              <w:t xml:space="preserve"> consultants</w:t>
            </w:r>
            <w:r w:rsidR="003B5847" w:rsidRPr="00474D7E">
              <w:rPr>
                <w:rFonts w:cs="Arial"/>
              </w:rPr>
              <w:t>, staff,</w:t>
            </w:r>
            <w:r w:rsidRPr="00474D7E">
              <w:rPr>
                <w:rFonts w:cs="Arial"/>
              </w:rPr>
              <w:t xml:space="preserve"> visitors</w:t>
            </w:r>
            <w:r w:rsidR="007F4145" w:rsidRPr="00474D7E">
              <w:rPr>
                <w:rFonts w:cs="Arial"/>
              </w:rPr>
              <w:t>,</w:t>
            </w:r>
            <w:r w:rsidR="003B5847" w:rsidRPr="00474D7E">
              <w:rPr>
                <w:rFonts w:cs="Arial"/>
              </w:rPr>
              <w:t xml:space="preserve"> parents and pupils help shape the strategic vision of the school leading to an accurate understanding of areas for development.</w:t>
            </w:r>
            <w:r w:rsidR="005A5139" w:rsidRPr="00474D7E">
              <w:rPr>
                <w:rFonts w:cs="Arial"/>
              </w:rPr>
              <w:t xml:space="preserve"> Accurate identification of middle managers as sources for challenge and support of good quality first teaching has resulted in strong bespoke CPD opportunities that have impacted significantly on outcomes for children and young people.</w:t>
            </w:r>
            <w:r w:rsidR="0062022A" w:rsidRPr="00474D7E">
              <w:rPr>
                <w:rFonts w:cs="Arial"/>
              </w:rPr>
              <w:t xml:space="preserve"> (</w:t>
            </w:r>
            <w:r w:rsidR="0062022A" w:rsidRPr="00474D7E">
              <w:rPr>
                <w:rFonts w:cs="Arial"/>
                <w:color w:val="FF0000"/>
              </w:rPr>
              <w:t xml:space="preserve">See training file) </w:t>
            </w:r>
          </w:p>
          <w:p w14:paraId="5D7A8D20" w14:textId="77777777" w:rsidR="0001224E" w:rsidRPr="00474D7E" w:rsidRDefault="0001224E" w:rsidP="00220CB3">
            <w:pPr>
              <w:autoSpaceDE w:val="0"/>
              <w:autoSpaceDN w:val="0"/>
              <w:adjustRightInd w:val="0"/>
              <w:jc w:val="both"/>
              <w:rPr>
                <w:rFonts w:cs="Arial"/>
                <w:color w:val="5F497A"/>
              </w:rPr>
            </w:pPr>
          </w:p>
          <w:p w14:paraId="4184E0DD" w14:textId="77777777" w:rsidR="003B5847" w:rsidRPr="00474D7E" w:rsidRDefault="00FE6D0A" w:rsidP="00220CB3">
            <w:pPr>
              <w:autoSpaceDE w:val="0"/>
              <w:autoSpaceDN w:val="0"/>
              <w:adjustRightInd w:val="0"/>
              <w:jc w:val="both"/>
              <w:rPr>
                <w:rFonts w:cs="Arial"/>
                <w:color w:val="FF0000"/>
              </w:rPr>
            </w:pPr>
            <w:r w:rsidRPr="00474D7E">
              <w:rPr>
                <w:rFonts w:cs="Arial"/>
                <w:color w:val="FF0000"/>
              </w:rPr>
              <w:t xml:space="preserve">(See latest school improvement </w:t>
            </w:r>
            <w:r w:rsidR="003B5847" w:rsidRPr="00474D7E">
              <w:rPr>
                <w:rFonts w:cs="Arial"/>
                <w:color w:val="FF0000"/>
              </w:rPr>
              <w:t>report</w:t>
            </w:r>
            <w:r w:rsidR="005134A6" w:rsidRPr="00474D7E">
              <w:rPr>
                <w:rFonts w:cs="Arial"/>
                <w:color w:val="FF0000"/>
              </w:rPr>
              <w:t>s, local authority monitoring reports</w:t>
            </w:r>
            <w:r w:rsidRPr="00474D7E">
              <w:rPr>
                <w:rFonts w:cs="Arial"/>
                <w:color w:val="FF0000"/>
              </w:rPr>
              <w:t xml:space="preserve"> </w:t>
            </w:r>
            <w:r w:rsidR="003B5847" w:rsidRPr="00474D7E">
              <w:rPr>
                <w:rFonts w:cs="Arial"/>
                <w:color w:val="FF0000"/>
              </w:rPr>
              <w:t xml:space="preserve">, parents views, </w:t>
            </w:r>
            <w:r w:rsidR="005134A6" w:rsidRPr="00474D7E">
              <w:rPr>
                <w:rFonts w:cs="Arial"/>
                <w:color w:val="FF0000"/>
              </w:rPr>
              <w:t>students and child views, school council views</w:t>
            </w:r>
            <w:r w:rsidR="003B5847" w:rsidRPr="00474D7E">
              <w:rPr>
                <w:rFonts w:cs="Arial"/>
                <w:color w:val="FF0000"/>
              </w:rPr>
              <w:t xml:space="preserve"> and parent questionnaires</w:t>
            </w:r>
            <w:r w:rsidRPr="00474D7E">
              <w:rPr>
                <w:rFonts w:cs="Arial"/>
                <w:color w:val="FF0000"/>
              </w:rPr>
              <w:t xml:space="preserve"> </w:t>
            </w:r>
          </w:p>
          <w:p w14:paraId="21B348C4" w14:textId="77777777" w:rsidR="0048072C" w:rsidRPr="00474D7E" w:rsidRDefault="0048072C" w:rsidP="00220CB3">
            <w:pPr>
              <w:autoSpaceDE w:val="0"/>
              <w:autoSpaceDN w:val="0"/>
              <w:adjustRightInd w:val="0"/>
              <w:jc w:val="both"/>
              <w:rPr>
                <w:rFonts w:cs="Arial"/>
                <w:b/>
                <w:bCs/>
              </w:rPr>
            </w:pPr>
          </w:p>
          <w:p w14:paraId="75FB4FCE" w14:textId="77777777" w:rsidR="003B5847" w:rsidRPr="00474D7E" w:rsidRDefault="003B5847" w:rsidP="00220CB3">
            <w:pPr>
              <w:autoSpaceDE w:val="0"/>
              <w:autoSpaceDN w:val="0"/>
              <w:adjustRightInd w:val="0"/>
              <w:jc w:val="both"/>
              <w:rPr>
                <w:rFonts w:cs="Arial"/>
                <w:b/>
                <w:bCs/>
              </w:rPr>
            </w:pPr>
            <w:r w:rsidRPr="00474D7E">
              <w:rPr>
                <w:rFonts w:cs="Arial"/>
                <w:b/>
                <w:bCs/>
              </w:rPr>
              <w:t xml:space="preserve">Effective </w:t>
            </w:r>
            <w:r w:rsidR="00601853" w:rsidRPr="00474D7E">
              <w:rPr>
                <w:rFonts w:cs="Arial"/>
                <w:b/>
                <w:bCs/>
              </w:rPr>
              <w:t xml:space="preserve">proprietor </w:t>
            </w:r>
          </w:p>
          <w:p w14:paraId="4531926A" w14:textId="77777777" w:rsidR="003B5847" w:rsidRPr="00474D7E" w:rsidRDefault="00FE6D0A" w:rsidP="00220CB3">
            <w:pPr>
              <w:autoSpaceDE w:val="0"/>
              <w:autoSpaceDN w:val="0"/>
              <w:adjustRightInd w:val="0"/>
              <w:jc w:val="both"/>
              <w:rPr>
                <w:rFonts w:cs="Arial"/>
              </w:rPr>
            </w:pPr>
            <w:r w:rsidRPr="00474D7E">
              <w:rPr>
                <w:rFonts w:cs="Arial"/>
              </w:rPr>
              <w:t xml:space="preserve">Proprietors </w:t>
            </w:r>
            <w:r w:rsidR="003B5847" w:rsidRPr="00474D7E">
              <w:rPr>
                <w:rFonts w:cs="Arial"/>
              </w:rPr>
              <w:t xml:space="preserve">are </w:t>
            </w:r>
            <w:r w:rsidR="0048072C" w:rsidRPr="00474D7E">
              <w:rPr>
                <w:rFonts w:cs="Arial"/>
                <w:color w:val="0000FF"/>
              </w:rPr>
              <w:t xml:space="preserve">extremely good </w:t>
            </w:r>
            <w:r w:rsidR="003B5847" w:rsidRPr="00474D7E">
              <w:rPr>
                <w:rFonts w:cs="Arial"/>
              </w:rPr>
              <w:t xml:space="preserve"> in evaluating, challenging and supporting the effectiveness of the school. This is exemplified by regular scrutiny of school targets, effective financial management and rigorous performance management. SEF judgements and school improvement evidence. Their relationships with staff are constructive and they show determination in identifying improvements. The </w:t>
            </w:r>
            <w:r w:rsidR="003B5847" w:rsidRPr="00474D7E">
              <w:rPr>
                <w:rFonts w:cs="Arial"/>
                <w:color w:val="0000FF"/>
              </w:rPr>
              <w:t>strong</w:t>
            </w:r>
            <w:r w:rsidR="003B5847" w:rsidRPr="00474D7E">
              <w:rPr>
                <w:rFonts w:cs="Arial"/>
              </w:rPr>
              <w:t xml:space="preserve"> ethos in school is governed by the spiritual, moral, social and cultural principles expected of a </w:t>
            </w:r>
            <w:r w:rsidR="007F4145" w:rsidRPr="00474D7E">
              <w:rPr>
                <w:rFonts w:cs="Arial"/>
              </w:rPr>
              <w:t>c</w:t>
            </w:r>
            <w:r w:rsidR="00E345A4" w:rsidRPr="00474D7E">
              <w:rPr>
                <w:rFonts w:cs="Arial"/>
              </w:rPr>
              <w:t>ommunity special</w:t>
            </w:r>
            <w:r w:rsidR="003B5847" w:rsidRPr="00474D7E">
              <w:rPr>
                <w:rFonts w:cs="Arial"/>
              </w:rPr>
              <w:t xml:space="preserve"> school. </w:t>
            </w:r>
            <w:r w:rsidR="00BD6CEC" w:rsidRPr="00474D7E">
              <w:rPr>
                <w:rFonts w:cs="Arial"/>
              </w:rPr>
              <w:t xml:space="preserve">Proprietors </w:t>
            </w:r>
            <w:r w:rsidR="003B5847" w:rsidRPr="00474D7E">
              <w:rPr>
                <w:rFonts w:cs="Arial"/>
              </w:rPr>
              <w:t xml:space="preserve">are </w:t>
            </w:r>
            <w:r w:rsidR="007F4145" w:rsidRPr="00474D7E">
              <w:rPr>
                <w:rFonts w:cs="Arial"/>
              </w:rPr>
              <w:t>good</w:t>
            </w:r>
            <w:r w:rsidR="003B5847" w:rsidRPr="00474D7E">
              <w:rPr>
                <w:rFonts w:cs="Arial"/>
              </w:rPr>
              <w:t xml:space="preserve"> in developing the ethos through challenging and supporting the school leadership. </w:t>
            </w:r>
            <w:r w:rsidR="00195509" w:rsidRPr="00474D7E">
              <w:rPr>
                <w:rFonts w:cs="Arial"/>
              </w:rPr>
              <w:t xml:space="preserve"> The skills set of the </w:t>
            </w:r>
            <w:r w:rsidR="0062022A" w:rsidRPr="00474D7E">
              <w:rPr>
                <w:rFonts w:cs="Arial"/>
              </w:rPr>
              <w:t xml:space="preserve">proprietors </w:t>
            </w:r>
            <w:r w:rsidR="00195509" w:rsidRPr="00474D7E">
              <w:rPr>
                <w:rFonts w:cs="Arial"/>
              </w:rPr>
              <w:t xml:space="preserve">reflects all aspects of the teaching and </w:t>
            </w:r>
            <w:r w:rsidR="005A5139" w:rsidRPr="00474D7E">
              <w:rPr>
                <w:rFonts w:cs="Arial"/>
              </w:rPr>
              <w:t>non-teaching</w:t>
            </w:r>
            <w:r w:rsidR="00195509" w:rsidRPr="00474D7E">
              <w:rPr>
                <w:rFonts w:cs="Arial"/>
              </w:rPr>
              <w:t xml:space="preserve"> processes of school with a range of backgrounds and specialisms present.</w:t>
            </w:r>
          </w:p>
          <w:p w14:paraId="19CABAA9" w14:textId="77777777" w:rsidR="003B5847" w:rsidRPr="00474D7E" w:rsidRDefault="003B5847" w:rsidP="00220CB3">
            <w:pPr>
              <w:autoSpaceDE w:val="0"/>
              <w:autoSpaceDN w:val="0"/>
              <w:adjustRightInd w:val="0"/>
              <w:jc w:val="both"/>
              <w:rPr>
                <w:rFonts w:cs="Arial"/>
                <w:b/>
                <w:bCs/>
              </w:rPr>
            </w:pPr>
          </w:p>
          <w:p w14:paraId="1167AA2F" w14:textId="77777777" w:rsidR="003B5847" w:rsidRPr="00474D7E" w:rsidRDefault="003B5847" w:rsidP="00220CB3">
            <w:pPr>
              <w:autoSpaceDE w:val="0"/>
              <w:autoSpaceDN w:val="0"/>
              <w:adjustRightInd w:val="0"/>
              <w:jc w:val="both"/>
              <w:rPr>
                <w:rFonts w:cs="Arial"/>
                <w:b/>
                <w:bCs/>
              </w:rPr>
            </w:pPr>
            <w:r w:rsidRPr="00474D7E">
              <w:rPr>
                <w:rFonts w:cs="Arial"/>
                <w:b/>
                <w:bCs/>
              </w:rPr>
              <w:t xml:space="preserve">Leadership of Safeguarding </w:t>
            </w:r>
          </w:p>
          <w:p w14:paraId="50F876CF" w14:textId="570E28A1" w:rsidR="003B5847" w:rsidRPr="00474D7E" w:rsidRDefault="003B5847" w:rsidP="00220CB3">
            <w:pPr>
              <w:autoSpaceDE w:val="0"/>
              <w:autoSpaceDN w:val="0"/>
              <w:adjustRightInd w:val="0"/>
              <w:jc w:val="both"/>
              <w:rPr>
                <w:rFonts w:cs="Arial"/>
              </w:rPr>
            </w:pPr>
            <w:r w:rsidRPr="00474D7E">
              <w:rPr>
                <w:rFonts w:cs="Arial"/>
              </w:rPr>
              <w:t xml:space="preserve">The safeguarding of pupils is </w:t>
            </w:r>
            <w:r w:rsidRPr="00474D7E">
              <w:rPr>
                <w:rFonts w:cs="Arial"/>
                <w:color w:val="0000FF"/>
              </w:rPr>
              <w:t xml:space="preserve">outstanding </w:t>
            </w:r>
            <w:r w:rsidRPr="00474D7E">
              <w:rPr>
                <w:rFonts w:cs="Arial"/>
              </w:rPr>
              <w:t>with</w:t>
            </w:r>
            <w:r w:rsidRPr="00474D7E">
              <w:rPr>
                <w:rFonts w:cs="Arial"/>
                <w:color w:val="0000FF"/>
              </w:rPr>
              <w:t xml:space="preserve"> </w:t>
            </w:r>
            <w:r w:rsidR="0048072C" w:rsidRPr="00474D7E">
              <w:rPr>
                <w:rFonts w:cs="Arial"/>
                <w:color w:val="FF0000"/>
              </w:rPr>
              <w:t>9</w:t>
            </w:r>
            <w:r w:rsidR="005134A6" w:rsidRPr="00474D7E">
              <w:rPr>
                <w:rFonts w:cs="Arial"/>
                <w:color w:val="FF0000"/>
              </w:rPr>
              <w:t>5</w:t>
            </w:r>
            <w:r w:rsidRPr="00474D7E">
              <w:rPr>
                <w:rFonts w:cs="Arial"/>
                <w:color w:val="FF0000"/>
              </w:rPr>
              <w:t xml:space="preserve">% </w:t>
            </w:r>
            <w:r w:rsidRPr="00474D7E">
              <w:rPr>
                <w:rFonts w:cs="Arial"/>
              </w:rPr>
              <w:t xml:space="preserve">of pupils feeling </w:t>
            </w:r>
            <w:r w:rsidR="005134A6" w:rsidRPr="00474D7E">
              <w:rPr>
                <w:rFonts w:cs="Arial"/>
              </w:rPr>
              <w:t>happy or excited</w:t>
            </w:r>
            <w:r w:rsidRPr="00474D7E">
              <w:rPr>
                <w:rFonts w:cs="Arial"/>
              </w:rPr>
              <w:t xml:space="preserve"> at school</w:t>
            </w:r>
            <w:r w:rsidR="007E3B26" w:rsidRPr="00474D7E">
              <w:rPr>
                <w:rFonts w:cs="Arial"/>
              </w:rPr>
              <w:t xml:space="preserve"> (June 20</w:t>
            </w:r>
            <w:ins w:id="614" w:author="License" w:date="2020-11-25T15:17:00Z">
              <w:r w:rsidR="00CC1E16">
                <w:rPr>
                  <w:rFonts w:cs="Arial"/>
                </w:rPr>
                <w:t>20</w:t>
              </w:r>
            </w:ins>
            <w:del w:id="615" w:author="License" w:date="2020-11-25T15:17:00Z">
              <w:r w:rsidR="007E3B26" w:rsidRPr="00474D7E" w:rsidDel="00CC1E16">
                <w:rPr>
                  <w:rFonts w:cs="Arial"/>
                </w:rPr>
                <w:delText>17</w:delText>
              </w:r>
            </w:del>
            <w:r w:rsidR="005A5139" w:rsidRPr="00474D7E">
              <w:rPr>
                <w:rFonts w:cs="Arial"/>
              </w:rPr>
              <w:t>)</w:t>
            </w:r>
            <w:r w:rsidRPr="00474D7E">
              <w:rPr>
                <w:rFonts w:cs="Arial"/>
              </w:rPr>
              <w:t>.</w:t>
            </w:r>
          </w:p>
          <w:p w14:paraId="66F2C3B4" w14:textId="77777777" w:rsidR="003B5847" w:rsidRPr="00474D7E" w:rsidRDefault="003B5847" w:rsidP="00220CB3">
            <w:pPr>
              <w:autoSpaceDE w:val="0"/>
              <w:autoSpaceDN w:val="0"/>
              <w:adjustRightInd w:val="0"/>
              <w:jc w:val="both"/>
              <w:rPr>
                <w:rFonts w:cs="Arial"/>
              </w:rPr>
            </w:pPr>
            <w:r w:rsidRPr="00474D7E">
              <w:rPr>
                <w:rFonts w:cs="Arial"/>
              </w:rPr>
              <w:t xml:space="preserve">The school has excellent safeguarding procedures, risk assessment systems and pupil </w:t>
            </w:r>
            <w:r w:rsidR="00EB5E47" w:rsidRPr="00474D7E">
              <w:rPr>
                <w:rFonts w:cs="Arial"/>
              </w:rPr>
              <w:t>routines that</w:t>
            </w:r>
            <w:r w:rsidRPr="00474D7E">
              <w:rPr>
                <w:rFonts w:cs="Arial"/>
              </w:rPr>
              <w:t xml:space="preserve"> are regularly monitored and evaluated. The safeguarding of children</w:t>
            </w:r>
            <w:r w:rsidR="005A5139" w:rsidRPr="00474D7E">
              <w:rPr>
                <w:rFonts w:cs="Arial"/>
              </w:rPr>
              <w:t xml:space="preserve"> </w:t>
            </w:r>
            <w:r w:rsidRPr="00474D7E">
              <w:rPr>
                <w:rFonts w:cs="Arial"/>
              </w:rPr>
              <w:t xml:space="preserve">is </w:t>
            </w:r>
            <w:r w:rsidRPr="00474D7E">
              <w:rPr>
                <w:rFonts w:cs="Arial"/>
                <w:color w:val="0000FF"/>
              </w:rPr>
              <w:t>outstanding</w:t>
            </w:r>
            <w:r w:rsidRPr="00474D7E">
              <w:rPr>
                <w:rFonts w:cs="Arial"/>
              </w:rPr>
              <w:t xml:space="preserve"> due to the robust steps taken including vetting of all adults working with the pupils, child protection explained at induction &amp; first aid procedures for all the adults who work with the chil</w:t>
            </w:r>
            <w:r w:rsidR="005134A6" w:rsidRPr="00474D7E">
              <w:rPr>
                <w:rFonts w:cs="Arial"/>
              </w:rPr>
              <w:t>dren</w:t>
            </w:r>
            <w:r w:rsidR="005A5139" w:rsidRPr="00474D7E">
              <w:rPr>
                <w:rFonts w:cs="Arial"/>
              </w:rPr>
              <w:t>,</w:t>
            </w:r>
            <w:r w:rsidR="005134A6" w:rsidRPr="00474D7E">
              <w:rPr>
                <w:rFonts w:cs="Arial"/>
              </w:rPr>
              <w:t xml:space="preserve">. The school employs </w:t>
            </w:r>
            <w:r w:rsidR="007F4145" w:rsidRPr="00474D7E">
              <w:rPr>
                <w:rFonts w:cs="Arial"/>
              </w:rPr>
              <w:t>their</w:t>
            </w:r>
            <w:r w:rsidR="00FE6D0A" w:rsidRPr="00474D7E">
              <w:rPr>
                <w:rFonts w:cs="Arial"/>
              </w:rPr>
              <w:t xml:space="preserve"> own social consultant Ofsted trained </w:t>
            </w:r>
            <w:r w:rsidR="005134A6" w:rsidRPr="00474D7E">
              <w:rPr>
                <w:rFonts w:cs="Arial"/>
              </w:rPr>
              <w:t>who scrutinises procedures and policies for safeguarding and child protection, as well as providing whole staff update and CPD</w:t>
            </w:r>
            <w:r w:rsidR="007F4145" w:rsidRPr="00474D7E">
              <w:rPr>
                <w:rFonts w:cs="Arial"/>
              </w:rPr>
              <w:t>. Recruitment procedures follow the school and LA safer recruitment procedures and are rigorous and robust and frequently reviewed – safeguarding messages are embedded throughout the recruitment</w:t>
            </w:r>
            <w:r w:rsidR="00FE6D0A" w:rsidRPr="00474D7E">
              <w:rPr>
                <w:rFonts w:cs="Arial"/>
              </w:rPr>
              <w:t xml:space="preserve"> and admission procedures. Buttercup primary</w:t>
            </w:r>
            <w:r w:rsidR="007F4145" w:rsidRPr="00474D7E">
              <w:rPr>
                <w:rFonts w:cs="Arial"/>
              </w:rPr>
              <w:t xml:space="preserve"> school is an active member of the </w:t>
            </w:r>
            <w:r w:rsidR="00FE6D0A" w:rsidRPr="00474D7E">
              <w:rPr>
                <w:rFonts w:cs="Arial"/>
              </w:rPr>
              <w:t xml:space="preserve">towerhamlets </w:t>
            </w:r>
            <w:r w:rsidR="007F4145" w:rsidRPr="00474D7E">
              <w:rPr>
                <w:rFonts w:cs="Arial"/>
              </w:rPr>
              <w:t>Safeguarding Schools Board</w:t>
            </w:r>
            <w:r w:rsidR="007E3B26" w:rsidRPr="00474D7E">
              <w:rPr>
                <w:rFonts w:cs="Arial"/>
              </w:rPr>
              <w:t xml:space="preserve"> and PREVENT.</w:t>
            </w:r>
            <w:r w:rsidR="007F4145" w:rsidRPr="00474D7E">
              <w:rPr>
                <w:rFonts w:cs="Arial"/>
              </w:rPr>
              <w:t xml:space="preserve">. </w:t>
            </w:r>
          </w:p>
          <w:p w14:paraId="0A4ACECC" w14:textId="77777777" w:rsidR="003B5847" w:rsidRPr="00474D7E" w:rsidRDefault="003B5847" w:rsidP="00220CB3">
            <w:pPr>
              <w:jc w:val="both"/>
              <w:rPr>
                <w:rFonts w:cs="Arial"/>
              </w:rPr>
            </w:pPr>
          </w:p>
          <w:p w14:paraId="72EC2BFE" w14:textId="77777777" w:rsidR="003B5847" w:rsidRPr="00474D7E" w:rsidRDefault="003B5847" w:rsidP="00220CB3">
            <w:pPr>
              <w:jc w:val="both"/>
              <w:rPr>
                <w:rFonts w:cs="Arial"/>
                <w:iCs/>
                <w:color w:val="FF0000"/>
              </w:rPr>
            </w:pPr>
            <w:r w:rsidRPr="00474D7E">
              <w:rPr>
                <w:rFonts w:cs="Arial"/>
              </w:rPr>
              <w:t xml:space="preserve">The school's collaborative working with other key agencies is </w:t>
            </w:r>
            <w:r w:rsidRPr="00474D7E">
              <w:rPr>
                <w:rFonts w:cs="Arial"/>
                <w:color w:val="0000FF"/>
              </w:rPr>
              <w:t>outstanding</w:t>
            </w:r>
            <w:r w:rsidR="007F4145" w:rsidRPr="00474D7E">
              <w:rPr>
                <w:rFonts w:cs="Arial"/>
              </w:rPr>
              <w:t xml:space="preserve"> resulting in issues</w:t>
            </w:r>
            <w:r w:rsidRPr="00474D7E">
              <w:rPr>
                <w:rFonts w:cs="Arial"/>
              </w:rPr>
              <w:t xml:space="preserve"> being dealt with efficiently; documented thoroughly and communicated professionally. There is a </w:t>
            </w:r>
            <w:r w:rsidRPr="00474D7E">
              <w:rPr>
                <w:rFonts w:cs="Arial"/>
                <w:color w:val="0000FF"/>
              </w:rPr>
              <w:t>comprehensive</w:t>
            </w:r>
            <w:r w:rsidRPr="00474D7E">
              <w:rPr>
                <w:rFonts w:cs="Arial"/>
              </w:rPr>
              <w:t xml:space="preserve"> awareness of safeguarding issues among the </w:t>
            </w:r>
            <w:r w:rsidR="00FE6D0A" w:rsidRPr="00474D7E">
              <w:rPr>
                <w:rFonts w:cs="Arial"/>
              </w:rPr>
              <w:t xml:space="preserve">parents forum volunteers </w:t>
            </w:r>
            <w:r w:rsidRPr="00474D7E">
              <w:rPr>
                <w:rFonts w:cs="Arial"/>
              </w:rPr>
              <w:t xml:space="preserve">and staff at all levels, all of whom receive regular training on safeguarding, in particular child protection and staff recruitment including volunteers. As a result, a realistic and proportionate approach to safety and safeguarding permeates all aspects of the school's life. </w:t>
            </w:r>
          </w:p>
          <w:p w14:paraId="69609ED7" w14:textId="77777777" w:rsidR="003B5847" w:rsidRPr="00474D7E" w:rsidRDefault="003B5847" w:rsidP="00220CB3">
            <w:pPr>
              <w:jc w:val="both"/>
              <w:rPr>
                <w:rFonts w:cs="Arial"/>
              </w:rPr>
            </w:pPr>
            <w:r w:rsidRPr="00474D7E">
              <w:rPr>
                <w:rFonts w:cs="Arial"/>
                <w:iCs/>
                <w:color w:val="FF0000"/>
              </w:rPr>
              <w:t>(</w:t>
            </w:r>
            <w:r w:rsidR="00FE6D0A" w:rsidRPr="00474D7E">
              <w:rPr>
                <w:rFonts w:cs="Arial"/>
                <w:iCs/>
                <w:color w:val="FF0000"/>
              </w:rPr>
              <w:t>weekly meeting and training file</w:t>
            </w:r>
            <w:r w:rsidRPr="00474D7E">
              <w:rPr>
                <w:rFonts w:cs="Arial"/>
                <w:iCs/>
                <w:color w:val="FF0000"/>
              </w:rPr>
              <w:t>&amp; staff meeting minutes and safeguarding policies, interna</w:t>
            </w:r>
            <w:r w:rsidR="005134A6" w:rsidRPr="00474D7E">
              <w:rPr>
                <w:rFonts w:cs="Arial"/>
                <w:iCs/>
                <w:color w:val="FF0000"/>
              </w:rPr>
              <w:t xml:space="preserve">l &amp; external risk assessments </w:t>
            </w:r>
            <w:r w:rsidRPr="00474D7E">
              <w:rPr>
                <w:rFonts w:cs="Arial"/>
                <w:iCs/>
                <w:color w:val="FF0000"/>
              </w:rPr>
              <w:t xml:space="preserve">staff </w:t>
            </w:r>
            <w:r w:rsidR="005134A6" w:rsidRPr="00474D7E">
              <w:rPr>
                <w:rFonts w:cs="Arial"/>
                <w:iCs/>
                <w:color w:val="FF0000"/>
              </w:rPr>
              <w:t xml:space="preserve">and </w:t>
            </w:r>
            <w:r w:rsidR="00FE6D0A" w:rsidRPr="00474D7E">
              <w:rPr>
                <w:rFonts w:cs="Arial"/>
                <w:iCs/>
                <w:color w:val="FF0000"/>
              </w:rPr>
              <w:t xml:space="preserve">proprietors </w:t>
            </w:r>
            <w:r w:rsidRPr="00474D7E">
              <w:rPr>
                <w:rFonts w:cs="Arial"/>
                <w:iCs/>
                <w:color w:val="FF0000"/>
              </w:rPr>
              <w:t>code</w:t>
            </w:r>
            <w:r w:rsidR="005134A6" w:rsidRPr="00474D7E">
              <w:rPr>
                <w:rFonts w:cs="Arial"/>
                <w:iCs/>
                <w:color w:val="FF0000"/>
              </w:rPr>
              <w:t>s</w:t>
            </w:r>
            <w:r w:rsidRPr="00474D7E">
              <w:rPr>
                <w:rFonts w:cs="Arial"/>
                <w:iCs/>
                <w:color w:val="FF0000"/>
              </w:rPr>
              <w:t xml:space="preserve"> of conduct</w:t>
            </w:r>
            <w:r w:rsidR="007E3B26" w:rsidRPr="00474D7E">
              <w:rPr>
                <w:rFonts w:cs="Arial"/>
                <w:iCs/>
                <w:color w:val="FF0000"/>
              </w:rPr>
              <w:t xml:space="preserve"> and quizzes</w:t>
            </w:r>
            <w:r w:rsidRPr="00474D7E">
              <w:rPr>
                <w:rFonts w:cs="Arial"/>
                <w:iCs/>
                <w:color w:val="FF0000"/>
              </w:rPr>
              <w:t>)</w:t>
            </w:r>
          </w:p>
          <w:p w14:paraId="3ABA89C7" w14:textId="77777777" w:rsidR="003B5847" w:rsidRPr="00474D7E" w:rsidRDefault="003B5847" w:rsidP="00220CB3">
            <w:pPr>
              <w:autoSpaceDE w:val="0"/>
              <w:autoSpaceDN w:val="0"/>
              <w:adjustRightInd w:val="0"/>
              <w:jc w:val="both"/>
              <w:rPr>
                <w:rFonts w:cs="Arial"/>
                <w:b/>
                <w:bCs/>
              </w:rPr>
            </w:pPr>
          </w:p>
          <w:p w14:paraId="214471CF" w14:textId="77777777" w:rsidR="003B5847" w:rsidRPr="00474D7E" w:rsidRDefault="003B5847" w:rsidP="00220CB3">
            <w:pPr>
              <w:autoSpaceDE w:val="0"/>
              <w:autoSpaceDN w:val="0"/>
              <w:adjustRightInd w:val="0"/>
              <w:jc w:val="both"/>
              <w:rPr>
                <w:rFonts w:cs="Arial"/>
                <w:b/>
                <w:bCs/>
              </w:rPr>
            </w:pPr>
            <w:r w:rsidRPr="00474D7E">
              <w:rPr>
                <w:rFonts w:cs="Arial"/>
                <w:b/>
                <w:bCs/>
              </w:rPr>
              <w:t>Distributive Leadership:</w:t>
            </w:r>
          </w:p>
          <w:p w14:paraId="59CED5DC" w14:textId="77777777" w:rsidR="003B5847" w:rsidRPr="00474D7E" w:rsidRDefault="003B5847" w:rsidP="00220CB3">
            <w:pPr>
              <w:autoSpaceDE w:val="0"/>
              <w:autoSpaceDN w:val="0"/>
              <w:adjustRightInd w:val="0"/>
              <w:jc w:val="both"/>
              <w:rPr>
                <w:rFonts w:cs="Arial"/>
              </w:rPr>
            </w:pPr>
            <w:r w:rsidRPr="00474D7E">
              <w:rPr>
                <w:rFonts w:cs="Arial"/>
              </w:rPr>
              <w:t xml:space="preserve">Distributive leadership such as: the Senior </w:t>
            </w:r>
            <w:del w:id="616" w:author="Zarina Connolly" w:date="2020-03-15T13:01:00Z">
              <w:r w:rsidRPr="00474D7E" w:rsidDel="004A79CD">
                <w:rPr>
                  <w:rFonts w:cs="Arial"/>
                </w:rPr>
                <w:delText xml:space="preserve">Management </w:delText>
              </w:r>
            </w:del>
            <w:ins w:id="617" w:author="Aaliyah Begum" w:date="2020-03-15T15:29:00Z">
              <w:r w:rsidR="007E71B1">
                <w:rPr>
                  <w:rFonts w:cs="Arial"/>
                </w:rPr>
                <w:t>Management t</w:t>
              </w:r>
            </w:ins>
            <w:ins w:id="618" w:author="Zarina Connolly" w:date="2020-03-15T13:01:00Z">
              <w:del w:id="619" w:author="Aaliyah Begum" w:date="2020-03-15T15:29:00Z">
                <w:r w:rsidR="004A79CD" w:rsidDel="007E71B1">
                  <w:rPr>
                    <w:rFonts w:cs="Arial"/>
                  </w:rPr>
                  <w:delText>Leadership</w:delText>
                </w:r>
                <w:r w:rsidR="004A79CD" w:rsidRPr="00474D7E" w:rsidDel="007E71B1">
                  <w:rPr>
                    <w:rFonts w:cs="Arial"/>
                  </w:rPr>
                  <w:delText xml:space="preserve"> </w:delText>
                </w:r>
              </w:del>
            </w:ins>
            <w:del w:id="620" w:author="Aaliyah Begum" w:date="2020-03-15T15:29:00Z">
              <w:r w:rsidRPr="00474D7E" w:rsidDel="007E71B1">
                <w:rPr>
                  <w:rFonts w:cs="Arial"/>
                </w:rPr>
                <w:delText>T</w:delText>
              </w:r>
            </w:del>
            <w:r w:rsidRPr="00474D7E">
              <w:rPr>
                <w:rFonts w:cs="Arial"/>
              </w:rPr>
              <w:t xml:space="preserve">eam, </w:t>
            </w:r>
            <w:r w:rsidR="00A2195F" w:rsidRPr="00474D7E">
              <w:rPr>
                <w:rFonts w:cs="Arial"/>
              </w:rPr>
              <w:t xml:space="preserve">Assistant </w:t>
            </w:r>
            <w:r w:rsidRPr="00474D7E">
              <w:rPr>
                <w:rFonts w:cs="Arial"/>
              </w:rPr>
              <w:t xml:space="preserve">teachers provide </w:t>
            </w:r>
            <w:del w:id="621" w:author="Zarina Connolly" w:date="2020-03-15T13:01:00Z">
              <w:r w:rsidR="00A2195F" w:rsidRPr="00474D7E" w:rsidDel="004A79CD">
                <w:rPr>
                  <w:rFonts w:cs="Arial"/>
                  <w:color w:val="0000FF"/>
                </w:rPr>
                <w:delText xml:space="preserve"> </w:delText>
              </w:r>
            </w:del>
            <w:r w:rsidR="00A2195F" w:rsidRPr="00474D7E">
              <w:rPr>
                <w:rFonts w:cs="Arial"/>
                <w:color w:val="0000FF"/>
              </w:rPr>
              <w:t xml:space="preserve">excellent </w:t>
            </w:r>
            <w:r w:rsidRPr="00474D7E">
              <w:rPr>
                <w:rFonts w:cs="Arial"/>
              </w:rPr>
              <w:t xml:space="preserve">management and have </w:t>
            </w:r>
            <w:r w:rsidR="00A2195F" w:rsidRPr="00474D7E">
              <w:rPr>
                <w:rFonts w:cs="Arial"/>
              </w:rPr>
              <w:t xml:space="preserve">accurate </w:t>
            </w:r>
            <w:r w:rsidRPr="00474D7E">
              <w:rPr>
                <w:rFonts w:cs="Arial"/>
              </w:rPr>
              <w:t xml:space="preserve">objectives that result in highly motivated teams, an increased capacity for improvement and the consistent raising of standards. </w:t>
            </w:r>
            <w:r w:rsidR="007F4145" w:rsidRPr="00474D7E">
              <w:rPr>
                <w:rFonts w:cs="Arial"/>
              </w:rPr>
              <w:t xml:space="preserve">The school </w:t>
            </w:r>
            <w:r w:rsidR="00EB5E47" w:rsidRPr="00474D7E">
              <w:rPr>
                <w:rFonts w:cs="Arial"/>
              </w:rPr>
              <w:t>actively</w:t>
            </w:r>
            <w:r w:rsidR="007F4145" w:rsidRPr="00474D7E">
              <w:rPr>
                <w:rFonts w:cs="Arial"/>
              </w:rPr>
              <w:t xml:space="preserve"> encourages precise management CPD including focused t</w:t>
            </w:r>
            <w:r w:rsidR="00305D34" w:rsidRPr="00474D7E">
              <w:rPr>
                <w:rFonts w:cs="Arial"/>
              </w:rPr>
              <w:t>raining for middle leaders.</w:t>
            </w:r>
            <w:r w:rsidR="00EB5E47" w:rsidRPr="00474D7E">
              <w:rPr>
                <w:rFonts w:cs="Arial"/>
              </w:rPr>
              <w:t xml:space="preserve"> Higher Level Teaching Assistants take on the role of developing bespoke CPD and appraisal systems for TAs, resulting in outstanding induction and impact.</w:t>
            </w:r>
            <w:r w:rsidR="00DA71AB" w:rsidRPr="00474D7E">
              <w:rPr>
                <w:rFonts w:cs="Arial"/>
              </w:rPr>
              <w:t xml:space="preserve"> </w:t>
            </w:r>
            <w:r w:rsidRPr="00474D7E">
              <w:rPr>
                <w:rFonts w:cs="Arial"/>
                <w:color w:val="FF0000"/>
              </w:rPr>
              <w:t>(See latest school improvement plan)</w:t>
            </w:r>
          </w:p>
          <w:p w14:paraId="6EEF3395" w14:textId="77777777" w:rsidR="003B5847" w:rsidRPr="00474D7E" w:rsidRDefault="003B5847" w:rsidP="00220CB3">
            <w:pPr>
              <w:autoSpaceDE w:val="0"/>
              <w:autoSpaceDN w:val="0"/>
              <w:adjustRightInd w:val="0"/>
              <w:jc w:val="both"/>
              <w:rPr>
                <w:rFonts w:cs="Arial"/>
                <w:b/>
                <w:bCs/>
              </w:rPr>
            </w:pPr>
            <w:r w:rsidRPr="00474D7E">
              <w:rPr>
                <w:rFonts w:cs="Arial"/>
                <w:b/>
                <w:bCs/>
              </w:rPr>
              <w:t>Impact on Pupils:</w:t>
            </w:r>
          </w:p>
          <w:p w14:paraId="699AD316" w14:textId="77777777" w:rsidR="003B5847" w:rsidRPr="00474D7E" w:rsidRDefault="003B5847" w:rsidP="00220CB3">
            <w:pPr>
              <w:autoSpaceDE w:val="0"/>
              <w:autoSpaceDN w:val="0"/>
              <w:adjustRightInd w:val="0"/>
              <w:jc w:val="both"/>
              <w:rPr>
                <w:rFonts w:cs="Arial"/>
              </w:rPr>
            </w:pPr>
            <w:r w:rsidRPr="00474D7E">
              <w:rPr>
                <w:rFonts w:cs="Arial"/>
              </w:rPr>
              <w:t xml:space="preserve">Due to </w:t>
            </w:r>
            <w:r w:rsidR="00B62AC1" w:rsidRPr="00474D7E">
              <w:rPr>
                <w:rFonts w:cs="Arial"/>
                <w:color w:val="0000FF"/>
              </w:rPr>
              <w:t xml:space="preserve">outstanding </w:t>
            </w:r>
            <w:r w:rsidRPr="00474D7E">
              <w:rPr>
                <w:rFonts w:cs="Arial"/>
              </w:rPr>
              <w:t xml:space="preserve"> strategic leadership committed to raising the quality of teaching &amp; learning through closely monitored aspirational targets, continuous professional dialogue and a supportive team culture, the pupil outcomes </w:t>
            </w:r>
            <w:ins w:id="622" w:author="Aaliyah Begum" w:date="2020-03-15T15:30:00Z">
              <w:r w:rsidR="007E71B1">
                <w:rPr>
                  <w:rFonts w:cs="Arial"/>
                </w:rPr>
                <w:t xml:space="preserve">continued to improve and </w:t>
              </w:r>
            </w:ins>
            <w:del w:id="623" w:author="Zarina Connolly" w:date="2020-03-15T13:02:00Z">
              <w:r w:rsidRPr="00474D7E" w:rsidDel="004A79CD">
                <w:rPr>
                  <w:rFonts w:cs="Arial"/>
                </w:rPr>
                <w:delText>have been positively impacted</w:delText>
              </w:r>
            </w:del>
            <w:ins w:id="624" w:author="Zarina Connolly" w:date="2020-03-15T13:02:00Z">
              <w:r w:rsidR="004A79CD">
                <w:rPr>
                  <w:rFonts w:cs="Arial"/>
                </w:rPr>
                <w:t xml:space="preserve">have </w:t>
              </w:r>
            </w:ins>
            <w:ins w:id="625" w:author="Aaliyah Begum" w:date="2020-03-15T15:29:00Z">
              <w:r w:rsidR="007E71B1">
                <w:rPr>
                  <w:rFonts w:cs="Arial"/>
                </w:rPr>
                <w:t>been positively imapcted</w:t>
              </w:r>
            </w:ins>
            <w:ins w:id="626" w:author="Zarina Connolly" w:date="2020-03-15T13:02:00Z">
              <w:del w:id="627" w:author="Aaliyah Begum" w:date="2020-03-15T15:29:00Z">
                <w:r w:rsidR="004A79CD" w:rsidDel="007E71B1">
                  <w:rPr>
                    <w:rFonts w:cs="Arial"/>
                  </w:rPr>
                  <w:delText>continued to improve</w:delText>
                </w:r>
              </w:del>
            </w:ins>
            <w:r w:rsidRPr="00474D7E">
              <w:rPr>
                <w:rFonts w:cs="Arial"/>
              </w:rPr>
              <w:t xml:space="preserve"> resulting in a trend of </w:t>
            </w:r>
            <w:r w:rsidR="00DF64E3" w:rsidRPr="00474D7E">
              <w:rPr>
                <w:rFonts w:cs="Arial"/>
                <w:color w:val="0070C0"/>
              </w:rPr>
              <w:t>outstanding</w:t>
            </w:r>
            <w:r w:rsidRPr="00474D7E">
              <w:rPr>
                <w:rFonts w:cs="Arial"/>
                <w:color w:val="0070C0"/>
              </w:rPr>
              <w:t xml:space="preserve"> </w:t>
            </w:r>
            <w:r w:rsidR="00305D34" w:rsidRPr="00474D7E">
              <w:rPr>
                <w:rFonts w:cs="Arial"/>
              </w:rPr>
              <w:t>progress</w:t>
            </w:r>
            <w:r w:rsidRPr="00474D7E">
              <w:rPr>
                <w:rFonts w:cs="Arial"/>
              </w:rPr>
              <w:t>.</w:t>
            </w:r>
          </w:p>
          <w:p w14:paraId="73A0EBD9" w14:textId="77777777" w:rsidR="00D8591A" w:rsidRPr="00474D7E" w:rsidRDefault="00D8591A" w:rsidP="00220CB3">
            <w:pPr>
              <w:autoSpaceDE w:val="0"/>
              <w:autoSpaceDN w:val="0"/>
              <w:adjustRightInd w:val="0"/>
              <w:jc w:val="both"/>
              <w:rPr>
                <w:rFonts w:cs="Arial"/>
                <w:color w:val="7030A0"/>
              </w:rPr>
            </w:pPr>
            <w:r w:rsidRPr="00474D7E">
              <w:rPr>
                <w:rFonts w:cs="Arial"/>
                <w:color w:val="7030A0"/>
              </w:rPr>
              <w:t>(</w:t>
            </w:r>
            <w:r w:rsidR="007D29CE" w:rsidRPr="00474D7E">
              <w:rPr>
                <w:rFonts w:cs="Arial"/>
                <w:color w:val="7030A0"/>
              </w:rPr>
              <w:t>87</w:t>
            </w:r>
            <w:r w:rsidRPr="00474D7E">
              <w:rPr>
                <w:rFonts w:cs="Arial"/>
                <w:color w:val="7030A0"/>
              </w:rPr>
              <w:t xml:space="preserve">% of parents are happy with the quality of education and care the school provides &amp; </w:t>
            </w:r>
            <w:r w:rsidR="007D29CE" w:rsidRPr="00474D7E">
              <w:rPr>
                <w:rFonts w:cs="Arial"/>
                <w:color w:val="7030A0"/>
              </w:rPr>
              <w:t>83</w:t>
            </w:r>
            <w:r w:rsidRPr="00474D7E">
              <w:rPr>
                <w:rFonts w:cs="Arial"/>
                <w:color w:val="7030A0"/>
              </w:rPr>
              <w:t>%</w:t>
            </w:r>
            <w:r w:rsidR="00DF64E3" w:rsidRPr="00474D7E">
              <w:rPr>
                <w:rFonts w:cs="Arial"/>
                <w:color w:val="7030A0"/>
              </w:rPr>
              <w:t xml:space="preserve"> feel their</w:t>
            </w:r>
            <w:r w:rsidR="007E3B26" w:rsidRPr="00474D7E">
              <w:rPr>
                <w:rFonts w:cs="Arial"/>
                <w:color w:val="7030A0"/>
              </w:rPr>
              <w:t xml:space="preserve"> child enjoys school march 2017</w:t>
            </w:r>
            <w:r w:rsidR="00DF64E3" w:rsidRPr="00474D7E">
              <w:rPr>
                <w:rFonts w:cs="Arial"/>
                <w:color w:val="7030A0"/>
              </w:rPr>
              <w:t>)</w:t>
            </w:r>
          </w:p>
          <w:p w14:paraId="7F84E382" w14:textId="77777777" w:rsidR="00305D34" w:rsidRPr="00474D7E" w:rsidRDefault="00305D34" w:rsidP="00220CB3">
            <w:pPr>
              <w:autoSpaceDE w:val="0"/>
              <w:autoSpaceDN w:val="0"/>
              <w:adjustRightInd w:val="0"/>
              <w:jc w:val="both"/>
              <w:rPr>
                <w:rFonts w:cs="Arial"/>
                <w:color w:val="7030A0"/>
              </w:rPr>
            </w:pPr>
            <w:r w:rsidRPr="00474D7E">
              <w:rPr>
                <w:rFonts w:cs="Arial"/>
                <w:bCs/>
                <w:color w:val="FF0000"/>
              </w:rPr>
              <w:t xml:space="preserve">(see external scrutiny reports and annual data reports </w:t>
            </w:r>
          </w:p>
          <w:p w14:paraId="2818DFD9" w14:textId="77777777" w:rsidR="00D8591A" w:rsidRPr="00474D7E" w:rsidRDefault="00D8591A" w:rsidP="00220CB3">
            <w:pPr>
              <w:autoSpaceDE w:val="0"/>
              <w:autoSpaceDN w:val="0"/>
              <w:adjustRightInd w:val="0"/>
              <w:jc w:val="both"/>
              <w:rPr>
                <w:rFonts w:cs="Arial"/>
                <w:b/>
                <w:bCs/>
              </w:rPr>
            </w:pPr>
          </w:p>
          <w:p w14:paraId="5D5057C7" w14:textId="77777777" w:rsidR="001E4BB9" w:rsidRPr="00474D7E" w:rsidRDefault="001E4BB9" w:rsidP="00220CB3">
            <w:pPr>
              <w:autoSpaceDE w:val="0"/>
              <w:autoSpaceDN w:val="0"/>
              <w:adjustRightInd w:val="0"/>
              <w:jc w:val="both"/>
              <w:rPr>
                <w:rFonts w:cs="Arial"/>
              </w:rPr>
            </w:pPr>
          </w:p>
        </w:tc>
      </w:tr>
      <w:tr w:rsidR="00792558" w14:paraId="66D41348" w14:textId="77777777" w:rsidTr="00220CB3">
        <w:trPr>
          <w:cantSplit/>
          <w:trHeight w:val="7450"/>
        </w:trPr>
        <w:tc>
          <w:tcPr>
            <w:tcW w:w="412" w:type="dxa"/>
            <w:tcBorders>
              <w:left w:val="single" w:sz="4" w:space="0" w:color="auto"/>
              <w:bottom w:val="single" w:sz="4" w:space="0" w:color="auto"/>
            </w:tcBorders>
          </w:tcPr>
          <w:p w14:paraId="51129F5A" w14:textId="77777777" w:rsidR="00792558" w:rsidRPr="0033722F" w:rsidRDefault="00792558" w:rsidP="00220CB3">
            <w:pPr>
              <w:pStyle w:val="Bulletsspaced"/>
              <w:numPr>
                <w:ilvl w:val="0"/>
                <w:numId w:val="0"/>
              </w:numPr>
              <w:spacing w:before="20" w:after="20"/>
              <w:rPr>
                <w:rFonts w:ascii="Arial" w:hAnsi="Arial" w:cs="Arial"/>
                <w:sz w:val="20"/>
                <w:szCs w:val="20"/>
                <w:lang w:val="en-GB"/>
              </w:rPr>
            </w:pPr>
          </w:p>
        </w:tc>
        <w:tc>
          <w:tcPr>
            <w:tcW w:w="15622" w:type="dxa"/>
            <w:vMerge/>
            <w:tcBorders>
              <w:left w:val="nil"/>
              <w:bottom w:val="single" w:sz="4" w:space="0" w:color="auto"/>
              <w:right w:val="single" w:sz="6" w:space="0" w:color="auto"/>
            </w:tcBorders>
          </w:tcPr>
          <w:p w14:paraId="52782945" w14:textId="77777777" w:rsidR="00792558" w:rsidRPr="003B5847" w:rsidRDefault="00792558" w:rsidP="00220CB3">
            <w:pPr>
              <w:tabs>
                <w:tab w:val="num" w:pos="317"/>
              </w:tabs>
              <w:spacing w:before="60" w:after="60"/>
              <w:ind w:left="317"/>
              <w:rPr>
                <w:sz w:val="10"/>
              </w:rPr>
            </w:pPr>
          </w:p>
        </w:tc>
      </w:tr>
    </w:tbl>
    <w:p w14:paraId="70F49B7A" w14:textId="77777777" w:rsidR="00474D7E" w:rsidRDefault="00CC7508" w:rsidP="00F47386">
      <w:pPr>
        <w:jc w:val="center"/>
      </w:pPr>
      <w:r>
        <w:br w:type="page"/>
      </w:r>
    </w:p>
    <w:p w14:paraId="72FD8DDB" w14:textId="77777777" w:rsidR="00220CB3" w:rsidRPr="00220CB3" w:rsidRDefault="00220CB3" w:rsidP="00220CB3">
      <w:pPr>
        <w:autoSpaceDE w:val="0"/>
        <w:autoSpaceDN w:val="0"/>
        <w:adjustRightInd w:val="0"/>
        <w:jc w:val="both"/>
        <w:rPr>
          <w:rFonts w:cs="Arial"/>
          <w:b/>
          <w:bCs/>
          <w:sz w:val="22"/>
          <w:szCs w:val="22"/>
        </w:rPr>
      </w:pPr>
      <w:r w:rsidRPr="00220CB3">
        <w:rPr>
          <w:rFonts w:cs="Arial"/>
          <w:b/>
          <w:bCs/>
          <w:sz w:val="22"/>
          <w:szCs w:val="22"/>
        </w:rPr>
        <w:t>Pupil Leadership:</w:t>
      </w:r>
    </w:p>
    <w:p w14:paraId="0437F230" w14:textId="77777777" w:rsidR="00220CB3" w:rsidRPr="00220CB3" w:rsidRDefault="00220CB3" w:rsidP="00220CB3">
      <w:pPr>
        <w:autoSpaceDE w:val="0"/>
        <w:autoSpaceDN w:val="0"/>
        <w:adjustRightInd w:val="0"/>
        <w:jc w:val="both"/>
        <w:rPr>
          <w:rFonts w:cs="Arial"/>
          <w:color w:val="943634"/>
          <w:sz w:val="22"/>
          <w:szCs w:val="22"/>
        </w:rPr>
      </w:pPr>
      <w:r w:rsidRPr="00220CB3">
        <w:rPr>
          <w:rFonts w:cs="Arial"/>
          <w:sz w:val="22"/>
          <w:szCs w:val="22"/>
        </w:rPr>
        <w:t xml:space="preserve">Pupil leadership in school is </w:t>
      </w:r>
      <w:r w:rsidRPr="00220CB3">
        <w:rPr>
          <w:rFonts w:cs="Arial"/>
          <w:color w:val="0000FF"/>
          <w:sz w:val="22"/>
          <w:szCs w:val="22"/>
        </w:rPr>
        <w:t xml:space="preserve">outstanding </w:t>
      </w:r>
      <w:r w:rsidRPr="00220CB3">
        <w:rPr>
          <w:rFonts w:cs="Arial"/>
          <w:sz w:val="22"/>
          <w:szCs w:val="22"/>
        </w:rPr>
        <w:t xml:space="preserve">impacting confidence, behaviour, attitude and attainment. This has been a significant development since the last inspection and is evident through; The development of the students council at 3-11 and recent development of children’s voice at 2-11; Sports leadership and business enterprise schemes. </w:t>
      </w:r>
      <w:r w:rsidRPr="00220CB3">
        <w:rPr>
          <w:rFonts w:cs="Arial"/>
          <w:color w:val="800080"/>
          <w:sz w:val="22"/>
          <w:szCs w:val="22"/>
        </w:rPr>
        <w:t xml:space="preserve">(90% of students and children feel happy and excited by learning at Buttercup Primary school and comment of the different opportunities that are open to them </w:t>
      </w:r>
      <w:r w:rsidRPr="00220CB3">
        <w:rPr>
          <w:rFonts w:cs="Arial"/>
          <w:sz w:val="22"/>
          <w:szCs w:val="22"/>
        </w:rPr>
        <w:t xml:space="preserve">There has been a marked increase in the phenomena of effective and functional work related learning placements, resulting in future ambition and destination planning </w:t>
      </w:r>
      <w:ins w:id="628" w:author="Aaliyah Begum" w:date="2020-03-15T15:31:00Z">
        <w:r w:rsidR="007E71B1">
          <w:rPr>
            <w:rFonts w:cs="Arial"/>
            <w:sz w:val="22"/>
            <w:szCs w:val="22"/>
          </w:rPr>
          <w:t>S</w:t>
        </w:r>
      </w:ins>
      <w:ins w:id="629" w:author="Zarina Connolly" w:date="2020-03-15T13:03:00Z">
        <w:del w:id="630" w:author="Aaliyah Begum" w:date="2020-03-15T15:31:00Z">
          <w:r w:rsidR="004A79CD" w:rsidDel="007E71B1">
            <w:rPr>
              <w:rFonts w:cs="Arial"/>
              <w:sz w:val="22"/>
              <w:szCs w:val="22"/>
            </w:rPr>
            <w:delText>s</w:delText>
          </w:r>
        </w:del>
      </w:ins>
      <w:del w:id="631" w:author="Zarina Connolly" w:date="2020-03-15T13:03:00Z">
        <w:r w:rsidRPr="00220CB3" w:rsidDel="004A79CD">
          <w:rPr>
            <w:rFonts w:cs="Arial"/>
            <w:sz w:val="22"/>
            <w:szCs w:val="22"/>
          </w:rPr>
          <w:delText>S</w:delText>
        </w:r>
      </w:del>
      <w:r w:rsidRPr="00220CB3">
        <w:rPr>
          <w:rFonts w:cs="Arial"/>
          <w:sz w:val="22"/>
          <w:szCs w:val="22"/>
        </w:rPr>
        <w:t>chool councillors are very progressive and work well with S</w:t>
      </w:r>
      <w:ins w:id="632" w:author="Aaliyah Begum" w:date="2020-03-15T15:31:00Z">
        <w:r w:rsidR="007E71B1">
          <w:rPr>
            <w:rFonts w:cs="Arial"/>
            <w:sz w:val="22"/>
            <w:szCs w:val="22"/>
          </w:rPr>
          <w:t>M</w:t>
        </w:r>
      </w:ins>
      <w:del w:id="633" w:author="Aaliyah Begum" w:date="2020-03-15T15:31:00Z">
        <w:r w:rsidRPr="00220CB3" w:rsidDel="007E71B1">
          <w:rPr>
            <w:rFonts w:cs="Arial"/>
            <w:sz w:val="22"/>
            <w:szCs w:val="22"/>
          </w:rPr>
          <w:delText>L</w:delText>
        </w:r>
      </w:del>
      <w:r w:rsidRPr="00220CB3">
        <w:rPr>
          <w:rFonts w:cs="Arial"/>
          <w:sz w:val="22"/>
          <w:szCs w:val="22"/>
        </w:rPr>
        <w:t>T</w:t>
      </w:r>
      <w:r w:rsidRPr="00220CB3">
        <w:rPr>
          <w:rFonts w:cs="Arial"/>
          <w:color w:val="943634"/>
          <w:sz w:val="22"/>
          <w:szCs w:val="22"/>
        </w:rPr>
        <w:t xml:space="preserve">. </w:t>
      </w:r>
    </w:p>
    <w:p w14:paraId="7152D701" w14:textId="77777777" w:rsidR="00220CB3" w:rsidRPr="00220CB3" w:rsidRDefault="00220CB3" w:rsidP="00220CB3">
      <w:pPr>
        <w:autoSpaceDE w:val="0"/>
        <w:autoSpaceDN w:val="0"/>
        <w:adjustRightInd w:val="0"/>
        <w:jc w:val="both"/>
        <w:rPr>
          <w:rFonts w:cs="Arial"/>
          <w:sz w:val="22"/>
          <w:szCs w:val="22"/>
        </w:rPr>
      </w:pPr>
    </w:p>
    <w:p w14:paraId="120F2AB7" w14:textId="77777777" w:rsidR="00220CB3" w:rsidRPr="00220CB3" w:rsidRDefault="00220CB3" w:rsidP="00220CB3">
      <w:pPr>
        <w:autoSpaceDE w:val="0"/>
        <w:autoSpaceDN w:val="0"/>
        <w:adjustRightInd w:val="0"/>
        <w:jc w:val="both"/>
        <w:rPr>
          <w:rFonts w:cs="Arial"/>
          <w:b/>
          <w:bCs/>
          <w:sz w:val="22"/>
          <w:szCs w:val="22"/>
        </w:rPr>
      </w:pPr>
      <w:r w:rsidRPr="00220CB3">
        <w:rPr>
          <w:rFonts w:cs="Arial"/>
          <w:b/>
          <w:bCs/>
          <w:sz w:val="22"/>
          <w:szCs w:val="22"/>
        </w:rPr>
        <w:t>Value for Money:</w:t>
      </w:r>
    </w:p>
    <w:p w14:paraId="6AE670F1" w14:textId="77777777" w:rsidR="00220CB3" w:rsidRPr="00220CB3" w:rsidRDefault="00220CB3" w:rsidP="00220CB3">
      <w:pPr>
        <w:autoSpaceDE w:val="0"/>
        <w:autoSpaceDN w:val="0"/>
        <w:adjustRightInd w:val="0"/>
        <w:jc w:val="both"/>
        <w:rPr>
          <w:rFonts w:cs="Arial"/>
          <w:sz w:val="22"/>
          <w:szCs w:val="22"/>
        </w:rPr>
      </w:pPr>
      <w:r w:rsidRPr="00220CB3">
        <w:rPr>
          <w:rFonts w:cs="Arial"/>
          <w:sz w:val="22"/>
          <w:szCs w:val="22"/>
        </w:rPr>
        <w:t xml:space="preserve">The leadership’s deployment of resources is </w:t>
      </w:r>
      <w:r w:rsidRPr="00220CB3">
        <w:rPr>
          <w:rFonts w:cs="Arial"/>
          <w:color w:val="0000FF"/>
          <w:sz w:val="22"/>
          <w:szCs w:val="22"/>
        </w:rPr>
        <w:t xml:space="preserve">good </w:t>
      </w:r>
      <w:r w:rsidRPr="00220CB3">
        <w:rPr>
          <w:rFonts w:cs="Arial"/>
          <w:sz w:val="22"/>
          <w:szCs w:val="22"/>
        </w:rPr>
        <w:t>due to</w:t>
      </w:r>
      <w:r w:rsidRPr="00220CB3">
        <w:rPr>
          <w:rFonts w:cs="Arial"/>
          <w:color w:val="0000FF"/>
          <w:sz w:val="22"/>
          <w:szCs w:val="22"/>
        </w:rPr>
        <w:t xml:space="preserve"> </w:t>
      </w:r>
      <w:r w:rsidRPr="00220CB3">
        <w:rPr>
          <w:rFonts w:cs="Arial"/>
          <w:sz w:val="22"/>
          <w:szCs w:val="22"/>
        </w:rPr>
        <w:t>imaginative problem solving, often by the senior leadership team and The school business manager, bringing together financial, human and environmental resources to take decisive action in order to maximise provision and outcomes for pupils. The school continually works in partnership with the LA to ensure cost effective provision. The school uses creative and positive means to generate income e.g. The professional learning space, inclusion opportunities, service level agreements with local schools and therapeutic intervention.</w:t>
      </w:r>
    </w:p>
    <w:p w14:paraId="2587ABD0" w14:textId="77777777" w:rsidR="00220CB3" w:rsidRPr="00220CB3" w:rsidRDefault="00220CB3" w:rsidP="00220CB3">
      <w:pPr>
        <w:autoSpaceDE w:val="0"/>
        <w:autoSpaceDN w:val="0"/>
        <w:adjustRightInd w:val="0"/>
        <w:jc w:val="both"/>
        <w:rPr>
          <w:rFonts w:cs="Arial"/>
          <w:color w:val="FF0000"/>
          <w:sz w:val="22"/>
          <w:szCs w:val="22"/>
        </w:rPr>
      </w:pPr>
      <w:r w:rsidRPr="00220CB3">
        <w:rPr>
          <w:rFonts w:cs="Arial"/>
          <w:color w:val="FF0000"/>
          <w:sz w:val="22"/>
          <w:szCs w:val="22"/>
        </w:rPr>
        <w:t>(FVMs, provision mapping, resources &amp; finance SMT agendas)</w:t>
      </w:r>
    </w:p>
    <w:p w14:paraId="60D71185" w14:textId="77777777" w:rsidR="00220CB3" w:rsidRPr="00220CB3" w:rsidRDefault="00220CB3" w:rsidP="00220CB3">
      <w:pPr>
        <w:autoSpaceDE w:val="0"/>
        <w:autoSpaceDN w:val="0"/>
        <w:adjustRightInd w:val="0"/>
        <w:jc w:val="both"/>
        <w:rPr>
          <w:rFonts w:cs="Arial"/>
          <w:b/>
          <w:bCs/>
          <w:color w:val="FF0000"/>
          <w:sz w:val="22"/>
          <w:szCs w:val="22"/>
        </w:rPr>
      </w:pPr>
    </w:p>
    <w:p w14:paraId="35C7F5AE" w14:textId="77777777" w:rsidR="00220CB3" w:rsidRPr="00220CB3" w:rsidRDefault="00220CB3" w:rsidP="00220CB3">
      <w:pPr>
        <w:autoSpaceDE w:val="0"/>
        <w:autoSpaceDN w:val="0"/>
        <w:adjustRightInd w:val="0"/>
        <w:jc w:val="both"/>
        <w:rPr>
          <w:rFonts w:cs="Arial"/>
          <w:sz w:val="22"/>
          <w:szCs w:val="22"/>
        </w:rPr>
      </w:pPr>
      <w:r w:rsidRPr="00220CB3">
        <w:rPr>
          <w:rFonts w:cs="Arial"/>
          <w:b/>
          <w:bCs/>
          <w:sz w:val="22"/>
          <w:szCs w:val="22"/>
        </w:rPr>
        <w:t>Examples of decisive action</w:t>
      </w:r>
      <w:r w:rsidRPr="00220CB3">
        <w:rPr>
          <w:rFonts w:cs="Arial"/>
          <w:sz w:val="22"/>
          <w:szCs w:val="22"/>
        </w:rPr>
        <w:t xml:space="preserve">: </w:t>
      </w:r>
    </w:p>
    <w:p w14:paraId="5328F04C" w14:textId="77777777" w:rsidR="00220CB3" w:rsidRPr="00220CB3" w:rsidRDefault="00220CB3" w:rsidP="00220CB3">
      <w:pPr>
        <w:autoSpaceDE w:val="0"/>
        <w:autoSpaceDN w:val="0"/>
        <w:adjustRightInd w:val="0"/>
        <w:jc w:val="both"/>
        <w:rPr>
          <w:rFonts w:cs="Arial"/>
          <w:bCs/>
          <w:sz w:val="22"/>
          <w:szCs w:val="22"/>
        </w:rPr>
      </w:pPr>
      <w:r w:rsidRPr="00220CB3">
        <w:rPr>
          <w:rFonts w:cs="Arial"/>
          <w:bCs/>
          <w:sz w:val="22"/>
          <w:szCs w:val="22"/>
        </w:rPr>
        <w:t>As a result of teaching and learning that seemed to be embedded at outstanding(see teaching data 201</w:t>
      </w:r>
      <w:ins w:id="634" w:author="Aaliyah Begum" w:date="2020-03-15T15:31:00Z">
        <w:r w:rsidR="007E71B1">
          <w:rPr>
            <w:rFonts w:cs="Arial"/>
            <w:bCs/>
            <w:sz w:val="22"/>
            <w:szCs w:val="22"/>
          </w:rPr>
          <w:t>8</w:t>
        </w:r>
      </w:ins>
      <w:del w:id="635" w:author="Aaliyah Begum" w:date="2020-03-15T15:31:00Z">
        <w:r w:rsidRPr="00220CB3" w:rsidDel="007E71B1">
          <w:rPr>
            <w:rFonts w:cs="Arial"/>
            <w:bCs/>
            <w:sz w:val="22"/>
            <w:szCs w:val="22"/>
          </w:rPr>
          <w:delText>6</w:delText>
        </w:r>
      </w:del>
      <w:r w:rsidRPr="00220CB3">
        <w:rPr>
          <w:rFonts w:cs="Arial"/>
          <w:bCs/>
          <w:sz w:val="22"/>
          <w:szCs w:val="22"/>
        </w:rPr>
        <w:t>-201</w:t>
      </w:r>
      <w:ins w:id="636" w:author="Aaliyah Begum" w:date="2020-03-15T15:31:00Z">
        <w:r w:rsidR="007E71B1">
          <w:rPr>
            <w:rFonts w:cs="Arial"/>
            <w:bCs/>
            <w:sz w:val="22"/>
            <w:szCs w:val="22"/>
          </w:rPr>
          <w:t>9</w:t>
        </w:r>
      </w:ins>
      <w:del w:id="637" w:author="Aaliyah Begum" w:date="2020-03-15T15:31:00Z">
        <w:r w:rsidRPr="00220CB3" w:rsidDel="007E71B1">
          <w:rPr>
            <w:rFonts w:cs="Arial"/>
            <w:bCs/>
            <w:sz w:val="22"/>
            <w:szCs w:val="22"/>
          </w:rPr>
          <w:delText>7</w:delText>
        </w:r>
      </w:del>
      <w:r w:rsidRPr="00220CB3">
        <w:rPr>
          <w:rFonts w:cs="Arial"/>
          <w:bCs/>
          <w:sz w:val="22"/>
          <w:szCs w:val="22"/>
        </w:rPr>
        <w:t xml:space="preserve">) a senior leader was appointed as leader of learning improvement to provide additional focused opportunities to move to outstanding teaching and learning across the school. As a result of this work teaching now stands at </w:t>
      </w:r>
      <w:r w:rsidRPr="00220CB3">
        <w:rPr>
          <w:rFonts w:cs="Arial"/>
          <w:bCs/>
          <w:color w:val="3366FF"/>
          <w:sz w:val="22"/>
          <w:szCs w:val="22"/>
        </w:rPr>
        <w:t>67% outstanding</w:t>
      </w:r>
      <w:r w:rsidRPr="00220CB3">
        <w:rPr>
          <w:rFonts w:cs="Arial"/>
          <w:bCs/>
          <w:sz w:val="22"/>
          <w:szCs w:val="22"/>
        </w:rPr>
        <w:t xml:space="preserve">; </w:t>
      </w:r>
      <w:r w:rsidRPr="00220CB3">
        <w:rPr>
          <w:rFonts w:cs="Arial"/>
          <w:bCs/>
          <w:color w:val="008000"/>
          <w:sz w:val="22"/>
          <w:szCs w:val="22"/>
        </w:rPr>
        <w:t>33% good</w:t>
      </w:r>
      <w:r w:rsidRPr="00220CB3">
        <w:rPr>
          <w:rFonts w:cs="Arial"/>
          <w:bCs/>
          <w:sz w:val="22"/>
          <w:szCs w:val="22"/>
        </w:rPr>
        <w:t xml:space="preserve">; 0% requiring improvement and 0% inadequate </w:t>
      </w:r>
      <w:r w:rsidRPr="00220CB3">
        <w:rPr>
          <w:rFonts w:cs="Arial"/>
          <w:bCs/>
          <w:color w:val="FF0000"/>
          <w:sz w:val="22"/>
          <w:szCs w:val="22"/>
        </w:rPr>
        <w:t>(see teaching files and minutes from performance and standards meetings)</w:t>
      </w:r>
    </w:p>
    <w:p w14:paraId="64977683" w14:textId="77777777" w:rsidR="00220CB3" w:rsidRPr="00220CB3" w:rsidRDefault="00220CB3" w:rsidP="00220CB3">
      <w:pPr>
        <w:autoSpaceDE w:val="0"/>
        <w:autoSpaceDN w:val="0"/>
        <w:adjustRightInd w:val="0"/>
        <w:jc w:val="both"/>
        <w:rPr>
          <w:rFonts w:cs="Arial"/>
          <w:bCs/>
          <w:sz w:val="22"/>
          <w:szCs w:val="22"/>
        </w:rPr>
      </w:pPr>
      <w:r w:rsidRPr="00220CB3">
        <w:rPr>
          <w:rFonts w:cs="Arial"/>
          <w:bCs/>
          <w:sz w:val="22"/>
          <w:szCs w:val="22"/>
        </w:rPr>
        <w:t xml:space="preserve">Review of Pay, Appraisal and Performance Management Outcomes – In order to provide more incentive and to provide an accurate account of the quality of learning the school redefined the way that teaching and learning would be assessed and judgments made. The school is using more lesson drop ins, self and peer reflection, lesson videoing or pupil shadowing for those at good to outstanding, with formal lesson observations and bespoke support offered for those at requiring improvement or inadequate. The school is constantly reviewing procedures for improving learning as part of school self-evaluation.  </w:t>
      </w:r>
      <w:r w:rsidRPr="00220CB3">
        <w:rPr>
          <w:rFonts w:cs="Arial"/>
          <w:bCs/>
          <w:color w:val="FF0000"/>
          <w:sz w:val="22"/>
          <w:szCs w:val="22"/>
        </w:rPr>
        <w:t>(see individual teaching files)</w:t>
      </w:r>
    </w:p>
    <w:p w14:paraId="21AA76CE" w14:textId="77777777" w:rsidR="00220CB3" w:rsidRPr="00220CB3" w:rsidRDefault="00220CB3" w:rsidP="00220CB3">
      <w:pPr>
        <w:autoSpaceDE w:val="0"/>
        <w:autoSpaceDN w:val="0"/>
        <w:adjustRightInd w:val="0"/>
        <w:jc w:val="both"/>
        <w:rPr>
          <w:rFonts w:cs="Arial"/>
          <w:bCs/>
          <w:sz w:val="22"/>
          <w:szCs w:val="22"/>
        </w:rPr>
      </w:pPr>
      <w:r w:rsidRPr="00220CB3">
        <w:rPr>
          <w:rFonts w:cs="Arial"/>
          <w:bCs/>
          <w:sz w:val="22"/>
          <w:szCs w:val="22"/>
        </w:rPr>
        <w:t xml:space="preserve">Focused and bespoke professional learning opportunities is closely linked to the school learning plan and based on detailed scrutiny of data and school progress. Weekly INSET, in house courses run in the professional learning space, and signposting to local and national courses, ensure a bespoke and precise response to improving the quality of learning at Buttercup primary school </w:t>
      </w:r>
    </w:p>
    <w:p w14:paraId="239C6FF0" w14:textId="77777777" w:rsidR="00220CB3" w:rsidRPr="00220CB3" w:rsidRDefault="00220CB3" w:rsidP="00220CB3">
      <w:pPr>
        <w:autoSpaceDE w:val="0"/>
        <w:autoSpaceDN w:val="0"/>
        <w:adjustRightInd w:val="0"/>
        <w:jc w:val="both"/>
        <w:rPr>
          <w:rFonts w:cs="Arial"/>
          <w:bCs/>
          <w:color w:val="FF0000"/>
          <w:sz w:val="22"/>
          <w:szCs w:val="22"/>
        </w:rPr>
      </w:pPr>
      <w:r w:rsidRPr="00220CB3">
        <w:rPr>
          <w:rFonts w:cs="Arial"/>
          <w:bCs/>
          <w:sz w:val="22"/>
          <w:szCs w:val="22"/>
        </w:rPr>
        <w:t xml:space="preserve">Precise distributed leadership – To ensure that the focus remained on teaching and learning at Buttercup primary school the roles of the deputies were stripped back to provide pure leadership of teaching, learning and assessment in 3-and Both deputies do not take on additional </w:t>
      </w:r>
      <w:r w:rsidRPr="007E71B1">
        <w:rPr>
          <w:rFonts w:cs="Arial"/>
          <w:bCs/>
          <w:sz w:val="22"/>
          <w:szCs w:val="22"/>
        </w:rPr>
        <w:t>no</w:t>
      </w:r>
      <w:ins w:id="638" w:author="Aaliyah Begum" w:date="2020-03-15T15:32:00Z">
        <w:r w:rsidR="007E71B1" w:rsidRPr="007E71B1">
          <w:rPr>
            <w:rFonts w:cs="Arial"/>
            <w:bCs/>
            <w:sz w:val="22"/>
            <w:szCs w:val="22"/>
          </w:rPr>
          <w:t xml:space="preserve"> </w:t>
        </w:r>
      </w:ins>
      <w:del w:id="639" w:author="Aaliyah Begum" w:date="2020-03-15T15:32:00Z">
        <w:r w:rsidRPr="007E71B1" w:rsidDel="007E71B1">
          <w:rPr>
            <w:rFonts w:cs="Arial"/>
            <w:bCs/>
            <w:sz w:val="22"/>
            <w:szCs w:val="22"/>
          </w:rPr>
          <w:delText>n</w:delText>
        </w:r>
      </w:del>
      <w:ins w:id="640" w:author="Zarina Connolly" w:date="2020-03-15T13:05:00Z">
        <w:del w:id="641" w:author="Aaliyah Begum" w:date="2020-03-15T15:32:00Z">
          <w:r w:rsidR="004A79CD" w:rsidRPr="007E71B1" w:rsidDel="007E71B1">
            <w:rPr>
              <w:rFonts w:cs="Arial"/>
              <w:bCs/>
              <w:sz w:val="22"/>
              <w:szCs w:val="22"/>
            </w:rPr>
            <w:delText>-</w:delText>
          </w:r>
        </w:del>
      </w:ins>
      <w:del w:id="642" w:author="Zarina Connolly" w:date="2020-03-15T13:05:00Z">
        <w:r w:rsidRPr="007E71B1" w:rsidDel="004A79CD">
          <w:rPr>
            <w:rFonts w:cs="Arial"/>
            <w:bCs/>
            <w:sz w:val="22"/>
            <w:szCs w:val="22"/>
          </w:rPr>
          <w:delText xml:space="preserve"> </w:delText>
        </w:r>
      </w:del>
      <w:ins w:id="643" w:author="Aaliyah Begum" w:date="2020-03-15T15:31:00Z">
        <w:r w:rsidR="007E71B1" w:rsidRPr="007E71B1">
          <w:rPr>
            <w:rFonts w:cs="Arial"/>
            <w:bCs/>
            <w:sz w:val="22"/>
            <w:szCs w:val="22"/>
          </w:rPr>
          <w:t>:</w:t>
        </w:r>
      </w:ins>
      <w:ins w:id="644" w:author="Aaliyah Begum" w:date="2020-03-15T15:32:00Z">
        <w:r w:rsidR="007E71B1" w:rsidRPr="007E71B1">
          <w:rPr>
            <w:rFonts w:cs="Arial"/>
            <w:bCs/>
            <w:sz w:val="22"/>
            <w:szCs w:val="22"/>
          </w:rPr>
          <w:t>t</w:t>
        </w:r>
      </w:ins>
      <w:del w:id="645" w:author="Aaliyah Begum" w:date="2020-03-15T15:31:00Z">
        <w:r w:rsidRPr="007E71B1" w:rsidDel="007E71B1">
          <w:rPr>
            <w:rFonts w:cs="Arial"/>
            <w:bCs/>
            <w:sz w:val="22"/>
            <w:szCs w:val="22"/>
          </w:rPr>
          <w:delText>t</w:delText>
        </w:r>
      </w:del>
      <w:r w:rsidRPr="007E71B1">
        <w:rPr>
          <w:rFonts w:cs="Arial"/>
          <w:bCs/>
          <w:sz w:val="22"/>
          <w:szCs w:val="22"/>
        </w:rPr>
        <w:t>eaching</w:t>
      </w:r>
      <w:r w:rsidRPr="00220CB3">
        <w:rPr>
          <w:rFonts w:cs="Arial"/>
          <w:bCs/>
          <w:sz w:val="22"/>
          <w:szCs w:val="22"/>
        </w:rPr>
        <w:t xml:space="preserve"> responsibility such as premises etc. </w:t>
      </w:r>
      <w:r w:rsidRPr="00220CB3">
        <w:rPr>
          <w:rFonts w:cs="Arial"/>
          <w:bCs/>
          <w:color w:val="FF0000"/>
          <w:sz w:val="22"/>
          <w:szCs w:val="22"/>
        </w:rPr>
        <w:t>)</w:t>
      </w:r>
    </w:p>
    <w:p w14:paraId="437F1F62" w14:textId="4393B11B" w:rsidR="00220CB3" w:rsidRPr="00220CB3" w:rsidRDefault="00220CB3" w:rsidP="00220CB3">
      <w:pPr>
        <w:autoSpaceDE w:val="0"/>
        <w:autoSpaceDN w:val="0"/>
        <w:adjustRightInd w:val="0"/>
        <w:jc w:val="both"/>
        <w:rPr>
          <w:rFonts w:cs="Arial"/>
          <w:sz w:val="22"/>
          <w:szCs w:val="22"/>
        </w:rPr>
      </w:pPr>
      <w:r w:rsidRPr="00220CB3">
        <w:rPr>
          <w:rFonts w:cs="Arial"/>
          <w:bCs/>
          <w:sz w:val="22"/>
          <w:szCs w:val="22"/>
        </w:rPr>
        <w:t xml:space="preserve">Employment of Higher Level </w:t>
      </w:r>
      <w:ins w:id="646" w:author="Aaliyah Begum" w:date="2020-03-15T15:32:00Z">
        <w:r w:rsidR="007E71B1">
          <w:rPr>
            <w:rFonts w:cs="Arial"/>
            <w:bCs/>
            <w:sz w:val="22"/>
            <w:szCs w:val="22"/>
          </w:rPr>
          <w:t>te</w:t>
        </w:r>
      </w:ins>
      <w:ins w:id="647" w:author="Zarina Connolly" w:date="2020-03-15T13:05:00Z">
        <w:del w:id="648" w:author="Aaliyah Begum" w:date="2020-03-15T15:32:00Z">
          <w:r w:rsidR="004A79CD" w:rsidDel="007E71B1">
            <w:rPr>
              <w:rFonts w:cs="Arial"/>
              <w:bCs/>
              <w:sz w:val="22"/>
              <w:szCs w:val="22"/>
            </w:rPr>
            <w:delText>T</w:delText>
          </w:r>
        </w:del>
      </w:ins>
      <w:del w:id="649" w:author="Zarina Connolly" w:date="2020-03-15T13:05:00Z">
        <w:r w:rsidRPr="00220CB3" w:rsidDel="004A79CD">
          <w:rPr>
            <w:rFonts w:cs="Arial"/>
            <w:bCs/>
            <w:sz w:val="22"/>
            <w:szCs w:val="22"/>
          </w:rPr>
          <w:delText>t</w:delText>
        </w:r>
      </w:del>
      <w:del w:id="650" w:author="Aaliyah Begum" w:date="2020-03-15T15:32:00Z">
        <w:r w:rsidRPr="00220CB3" w:rsidDel="007E71B1">
          <w:rPr>
            <w:rFonts w:cs="Arial"/>
            <w:bCs/>
            <w:sz w:val="22"/>
            <w:szCs w:val="22"/>
          </w:rPr>
          <w:delText>e</w:delText>
        </w:r>
      </w:del>
      <w:r w:rsidRPr="00220CB3">
        <w:rPr>
          <w:rFonts w:cs="Arial"/>
          <w:bCs/>
          <w:sz w:val="22"/>
          <w:szCs w:val="22"/>
        </w:rPr>
        <w:t>aching Assistants, and additional teacher with</w:t>
      </w:r>
      <w:ins w:id="651" w:author="License" w:date="2020-11-25T15:18:00Z">
        <w:r w:rsidR="00CC1E16">
          <w:rPr>
            <w:rFonts w:cs="Arial"/>
            <w:bCs/>
            <w:sz w:val="22"/>
            <w:szCs w:val="22"/>
          </w:rPr>
          <w:t xml:space="preserve"> QTS</w:t>
        </w:r>
      </w:ins>
      <w:del w:id="652" w:author="License" w:date="2020-11-25T15:18:00Z">
        <w:r w:rsidRPr="00220CB3" w:rsidDel="00CC1E16">
          <w:rPr>
            <w:rFonts w:cs="Arial"/>
            <w:bCs/>
            <w:sz w:val="22"/>
            <w:szCs w:val="22"/>
          </w:rPr>
          <w:delText xml:space="preserve"> </w:delText>
        </w:r>
        <w:commentRangeStart w:id="653"/>
        <w:r w:rsidRPr="00220CB3" w:rsidDel="00CC1E16">
          <w:rPr>
            <w:rFonts w:cs="Arial"/>
            <w:bCs/>
            <w:sz w:val="22"/>
            <w:szCs w:val="22"/>
          </w:rPr>
          <w:delText>qts</w:delText>
        </w:r>
        <w:commentRangeEnd w:id="653"/>
        <w:r w:rsidR="004A79CD" w:rsidDel="00CC1E16">
          <w:rPr>
            <w:rStyle w:val="CommentReference"/>
          </w:rPr>
          <w:commentReference w:id="653"/>
        </w:r>
        <w:r w:rsidRPr="00220CB3" w:rsidDel="00CC1E16">
          <w:rPr>
            <w:rFonts w:cs="Arial"/>
            <w:bCs/>
            <w:sz w:val="22"/>
            <w:szCs w:val="22"/>
          </w:rPr>
          <w:delText>,</w:delText>
        </w:r>
      </w:del>
      <w:r w:rsidRPr="00220CB3">
        <w:rPr>
          <w:rFonts w:cs="Arial"/>
          <w:bCs/>
          <w:sz w:val="22"/>
          <w:szCs w:val="22"/>
        </w:rPr>
        <w:t xml:space="preserve"> have increased </w:t>
      </w:r>
      <w:ins w:id="654" w:author="Aaliyah Begum" w:date="2020-03-15T15:34:00Z">
        <w:r w:rsidR="00105DAA">
          <w:rPr>
            <w:rFonts w:cs="Arial"/>
            <w:bCs/>
            <w:sz w:val="22"/>
            <w:szCs w:val="22"/>
          </w:rPr>
          <w:t xml:space="preserve">specialism within the school resulting in a impact on </w:t>
        </w:r>
      </w:ins>
      <w:del w:id="655" w:author="Aaliyah Begum" w:date="2020-03-15T15:34:00Z">
        <w:r w:rsidRPr="00220CB3" w:rsidDel="00105DAA">
          <w:rPr>
            <w:rFonts w:cs="Arial"/>
            <w:bCs/>
            <w:sz w:val="22"/>
            <w:szCs w:val="22"/>
          </w:rPr>
          <w:delText xml:space="preserve">the </w:delText>
        </w:r>
      </w:del>
      <w:del w:id="656" w:author="Zarina Connolly" w:date="2020-03-15T13:06:00Z">
        <w:r w:rsidRPr="00220CB3" w:rsidDel="00046FD9">
          <w:rPr>
            <w:rFonts w:cs="Arial"/>
            <w:bCs/>
            <w:sz w:val="22"/>
            <w:szCs w:val="22"/>
          </w:rPr>
          <w:delText xml:space="preserve">specialism within school resulting in a impact on </w:delText>
        </w:r>
      </w:del>
      <w:r w:rsidRPr="00220CB3">
        <w:rPr>
          <w:rFonts w:cs="Arial"/>
          <w:bCs/>
          <w:sz w:val="22"/>
          <w:szCs w:val="22"/>
        </w:rPr>
        <w:t>the ability of staff to meet individual needs and overcome barriers to learning.</w:t>
      </w:r>
    </w:p>
    <w:p w14:paraId="7EE3BA3B" w14:textId="77777777" w:rsidR="00220CB3" w:rsidRPr="00220CB3" w:rsidRDefault="00220CB3" w:rsidP="00220CB3">
      <w:pPr>
        <w:autoSpaceDE w:val="0"/>
        <w:autoSpaceDN w:val="0"/>
        <w:adjustRightInd w:val="0"/>
        <w:jc w:val="both"/>
        <w:rPr>
          <w:rFonts w:cs="Arial"/>
          <w:b/>
          <w:bCs/>
          <w:sz w:val="22"/>
          <w:szCs w:val="22"/>
        </w:rPr>
      </w:pPr>
    </w:p>
    <w:p w14:paraId="016C5C27" w14:textId="77777777" w:rsidR="00220CB3" w:rsidRPr="00220CB3" w:rsidRDefault="00220CB3" w:rsidP="00220CB3">
      <w:pPr>
        <w:autoSpaceDE w:val="0"/>
        <w:autoSpaceDN w:val="0"/>
        <w:adjustRightInd w:val="0"/>
        <w:jc w:val="both"/>
        <w:rPr>
          <w:rFonts w:cs="Arial"/>
          <w:b/>
          <w:bCs/>
          <w:color w:val="FF0000"/>
          <w:sz w:val="22"/>
          <w:szCs w:val="22"/>
        </w:rPr>
      </w:pPr>
      <w:r w:rsidRPr="00220CB3">
        <w:rPr>
          <w:rFonts w:cs="Arial"/>
          <w:b/>
          <w:bCs/>
          <w:sz w:val="22"/>
          <w:szCs w:val="22"/>
        </w:rPr>
        <w:t>Engaging with parents:</w:t>
      </w:r>
    </w:p>
    <w:p w14:paraId="3517FB3E" w14:textId="64EFD4BA" w:rsidR="00220CB3" w:rsidRPr="00220CB3" w:rsidRDefault="00220CB3" w:rsidP="00220CB3">
      <w:pPr>
        <w:autoSpaceDE w:val="0"/>
        <w:autoSpaceDN w:val="0"/>
        <w:adjustRightInd w:val="0"/>
        <w:jc w:val="both"/>
        <w:rPr>
          <w:rFonts w:cs="Arial"/>
          <w:sz w:val="22"/>
          <w:szCs w:val="22"/>
        </w:rPr>
      </w:pPr>
      <w:r w:rsidRPr="00220CB3">
        <w:rPr>
          <w:rFonts w:cs="Arial"/>
          <w:sz w:val="22"/>
          <w:szCs w:val="22"/>
        </w:rPr>
        <w:t xml:space="preserve">When engaging with parents the school leadership is committed to open communication, proactive </w:t>
      </w:r>
      <w:del w:id="657" w:author="License" w:date="2020-11-25T15:18:00Z">
        <w:r w:rsidRPr="00220CB3" w:rsidDel="00CC1E16">
          <w:rPr>
            <w:rFonts w:cs="Arial"/>
            <w:sz w:val="22"/>
            <w:szCs w:val="22"/>
          </w:rPr>
          <w:delText>relationships</w:delText>
        </w:r>
      </w:del>
      <w:ins w:id="658" w:author="License" w:date="2020-11-25T15:18:00Z">
        <w:r w:rsidR="00CC1E16" w:rsidRPr="00220CB3">
          <w:rPr>
            <w:rFonts w:cs="Arial"/>
            <w:sz w:val="22"/>
            <w:szCs w:val="22"/>
          </w:rPr>
          <w:t>relationships,</w:t>
        </w:r>
      </w:ins>
      <w:r w:rsidRPr="00220CB3">
        <w:rPr>
          <w:rFonts w:cs="Arial"/>
          <w:sz w:val="22"/>
          <w:szCs w:val="22"/>
        </w:rPr>
        <w:t xml:space="preserve"> and continuous refining of procedures. The school has an </w:t>
      </w:r>
      <w:r w:rsidRPr="00220CB3">
        <w:rPr>
          <w:rFonts w:cs="Arial"/>
          <w:color w:val="0000FF"/>
          <w:sz w:val="22"/>
          <w:szCs w:val="22"/>
        </w:rPr>
        <w:t>outstanding</w:t>
      </w:r>
      <w:r w:rsidRPr="00220CB3">
        <w:rPr>
          <w:rFonts w:cs="Arial"/>
          <w:sz w:val="22"/>
          <w:szCs w:val="22"/>
        </w:rPr>
        <w:t xml:space="preserve"> relationship with a </w:t>
      </w:r>
      <w:r w:rsidRPr="00220CB3">
        <w:rPr>
          <w:rFonts w:cs="Arial"/>
          <w:color w:val="008000"/>
          <w:sz w:val="22"/>
          <w:szCs w:val="22"/>
        </w:rPr>
        <w:t>large majority</w:t>
      </w:r>
      <w:r w:rsidRPr="00220CB3">
        <w:rPr>
          <w:rFonts w:cs="Arial"/>
          <w:sz w:val="22"/>
          <w:szCs w:val="22"/>
        </w:rPr>
        <w:t xml:space="preserve"> of parents and carers, particularly those families who might traditionally find working with the school difficult. A </w:t>
      </w:r>
      <w:r w:rsidRPr="00220CB3">
        <w:rPr>
          <w:rFonts w:cs="Arial"/>
          <w:color w:val="008000"/>
          <w:sz w:val="22"/>
          <w:szCs w:val="22"/>
        </w:rPr>
        <w:t>majority</w:t>
      </w:r>
      <w:r w:rsidRPr="00220CB3">
        <w:rPr>
          <w:rFonts w:cs="Arial"/>
          <w:sz w:val="22"/>
          <w:szCs w:val="22"/>
        </w:rPr>
        <w:t xml:space="preserve"> of parents and carers are involved in decision-making on key matters through well-established procedures. Proprietor actively seeks and acts upon the views of parents when reviewing key school policies. Parents are consulted on their preferred method of communication, and parents are committed to all aspects of the school curriculum including Relationships and Sex Education and Religious and Cultural Education. The school actively provides a range of opportunities to engage with families </w:t>
      </w:r>
      <w:del w:id="659" w:author="Aaliyah Begum" w:date="2020-03-15T15:35:00Z">
        <w:r w:rsidRPr="00220CB3" w:rsidDel="00105DAA">
          <w:rPr>
            <w:rFonts w:cs="Arial"/>
            <w:sz w:val="22"/>
            <w:szCs w:val="22"/>
          </w:rPr>
          <w:delText xml:space="preserve">such as an open </w:delText>
        </w:r>
      </w:del>
      <w:ins w:id="660" w:author="Aaliyah Begum" w:date="2020-03-15T15:36:00Z">
        <w:r w:rsidR="00105DAA">
          <w:rPr>
            <w:rFonts w:cs="Arial"/>
            <w:sz w:val="22"/>
            <w:szCs w:val="22"/>
          </w:rPr>
          <w:t>( weekly surgeries ,t</w:t>
        </w:r>
      </w:ins>
      <w:del w:id="661" w:author="Aaliyah Begum" w:date="2020-03-15T15:35:00Z">
        <w:r w:rsidRPr="00220CB3" w:rsidDel="00105DAA">
          <w:rPr>
            <w:rFonts w:cs="Arial"/>
            <w:sz w:val="22"/>
            <w:szCs w:val="22"/>
          </w:rPr>
          <w:delText>daily café, t</w:delText>
        </w:r>
      </w:del>
      <w:r w:rsidRPr="00220CB3">
        <w:rPr>
          <w:rFonts w:cs="Arial"/>
          <w:sz w:val="22"/>
          <w:szCs w:val="22"/>
        </w:rPr>
        <w:t>ermly health &amp; wellbeing drop ins where they can meet with a range of professionals.</w:t>
      </w:r>
    </w:p>
    <w:p w14:paraId="740E4067" w14:textId="77777777" w:rsidR="00220CB3" w:rsidRPr="00220CB3" w:rsidRDefault="00220CB3" w:rsidP="00220CB3">
      <w:pPr>
        <w:autoSpaceDE w:val="0"/>
        <w:autoSpaceDN w:val="0"/>
        <w:adjustRightInd w:val="0"/>
        <w:jc w:val="both"/>
        <w:rPr>
          <w:rFonts w:cs="Arial"/>
          <w:color w:val="FF0000"/>
          <w:sz w:val="22"/>
          <w:szCs w:val="22"/>
        </w:rPr>
      </w:pPr>
      <w:del w:id="662" w:author="Zarina Connolly" w:date="2020-03-15T13:06:00Z">
        <w:r w:rsidRPr="00220CB3" w:rsidDel="00046FD9">
          <w:rPr>
            <w:rFonts w:cs="Arial"/>
            <w:color w:val="FF0000"/>
            <w:sz w:val="22"/>
            <w:szCs w:val="22"/>
          </w:rPr>
          <w:delText>(</w:delText>
        </w:r>
      </w:del>
    </w:p>
    <w:p w14:paraId="61C9B4AD" w14:textId="77777777" w:rsidR="00220CB3" w:rsidRPr="00220CB3" w:rsidRDefault="00220CB3" w:rsidP="00220CB3">
      <w:pPr>
        <w:autoSpaceDE w:val="0"/>
        <w:autoSpaceDN w:val="0"/>
        <w:adjustRightInd w:val="0"/>
        <w:jc w:val="both"/>
        <w:rPr>
          <w:rFonts w:cs="Arial"/>
          <w:color w:val="7030A0"/>
          <w:sz w:val="22"/>
          <w:szCs w:val="22"/>
        </w:rPr>
      </w:pPr>
      <w:r w:rsidRPr="00220CB3">
        <w:rPr>
          <w:rFonts w:cs="Arial"/>
          <w:color w:val="7030A0"/>
          <w:sz w:val="22"/>
          <w:szCs w:val="22"/>
        </w:rPr>
        <w:t>(90% of parents think the school takes account of their views &amp; 96% feel able to approach the school with concerns)</w:t>
      </w:r>
    </w:p>
    <w:p w14:paraId="12253FD2" w14:textId="77777777" w:rsidR="00220CB3" w:rsidRPr="00220CB3" w:rsidRDefault="00220CB3" w:rsidP="00220CB3">
      <w:pPr>
        <w:autoSpaceDE w:val="0"/>
        <w:autoSpaceDN w:val="0"/>
        <w:adjustRightInd w:val="0"/>
        <w:jc w:val="both"/>
        <w:rPr>
          <w:rFonts w:cs="Arial"/>
          <w:color w:val="FF0000"/>
          <w:sz w:val="22"/>
          <w:szCs w:val="22"/>
        </w:rPr>
      </w:pPr>
    </w:p>
    <w:p w14:paraId="3A0E0F24" w14:textId="77777777" w:rsidR="00220CB3" w:rsidRPr="00220CB3" w:rsidRDefault="00220CB3" w:rsidP="00220CB3">
      <w:pPr>
        <w:autoSpaceDE w:val="0"/>
        <w:autoSpaceDN w:val="0"/>
        <w:adjustRightInd w:val="0"/>
        <w:jc w:val="both"/>
        <w:rPr>
          <w:rFonts w:cs="Arial"/>
          <w:sz w:val="22"/>
          <w:szCs w:val="22"/>
        </w:rPr>
      </w:pPr>
      <w:r w:rsidRPr="00220CB3">
        <w:rPr>
          <w:rFonts w:cs="Arial"/>
          <w:sz w:val="22"/>
          <w:szCs w:val="22"/>
        </w:rPr>
        <w:t xml:space="preserve">The school's systems for keeping parents informed are </w:t>
      </w:r>
      <w:r w:rsidRPr="00220CB3">
        <w:rPr>
          <w:rFonts w:cs="Arial"/>
          <w:color w:val="0000FF"/>
          <w:sz w:val="22"/>
          <w:szCs w:val="22"/>
        </w:rPr>
        <w:t>outstanding</w:t>
      </w:r>
      <w:r w:rsidRPr="00220CB3">
        <w:rPr>
          <w:rFonts w:cs="Arial"/>
          <w:sz w:val="22"/>
          <w:szCs w:val="22"/>
        </w:rPr>
        <w:t xml:space="preserve"> ensuring parents and carers have coordinated, up-to-date, accurate information. Children's progress is supported through regular consultations, end of term reports as well as an 'open door' policy where parents are invited to talk to the teachers at the start and end of each day, where possible. Pupil targets are shared with parents each term and key learning objectives for the year are shared at the start of each annual review cycle. </w:t>
      </w:r>
    </w:p>
    <w:p w14:paraId="4867A63A" w14:textId="77777777" w:rsidR="00220CB3" w:rsidRPr="00220CB3" w:rsidRDefault="00220CB3" w:rsidP="00220CB3">
      <w:pPr>
        <w:autoSpaceDE w:val="0"/>
        <w:autoSpaceDN w:val="0"/>
        <w:adjustRightInd w:val="0"/>
        <w:jc w:val="both"/>
        <w:rPr>
          <w:rFonts w:cs="Arial"/>
          <w:color w:val="FF0000"/>
          <w:sz w:val="22"/>
          <w:szCs w:val="22"/>
        </w:rPr>
      </w:pPr>
      <w:r w:rsidRPr="00220CB3">
        <w:rPr>
          <w:rFonts w:cs="Arial"/>
          <w:color w:val="FF0000"/>
          <w:sz w:val="22"/>
          <w:szCs w:val="22"/>
        </w:rPr>
        <w:t>(See app our</w:t>
      </w:r>
      <w:ins w:id="663" w:author="Zarina Connolly" w:date="2020-03-15T13:07:00Z">
        <w:r w:rsidR="00046FD9">
          <w:rPr>
            <w:rFonts w:cs="Arial"/>
            <w:color w:val="FF0000"/>
            <w:sz w:val="22"/>
            <w:szCs w:val="22"/>
          </w:rPr>
          <w:t xml:space="preserve"> </w:t>
        </w:r>
      </w:ins>
      <w:r w:rsidRPr="00220CB3">
        <w:rPr>
          <w:rFonts w:cs="Arial"/>
          <w:color w:val="FF0000"/>
          <w:sz w:val="22"/>
          <w:szCs w:val="22"/>
        </w:rPr>
        <w:t xml:space="preserve">school newsletters, parent text facility, home school </w:t>
      </w:r>
      <w:del w:id="664" w:author="Zarina Connolly" w:date="2020-03-15T13:07:00Z">
        <w:r w:rsidRPr="00220CB3" w:rsidDel="00046FD9">
          <w:rPr>
            <w:rFonts w:cs="Arial"/>
            <w:color w:val="FF0000"/>
            <w:sz w:val="22"/>
            <w:szCs w:val="22"/>
          </w:rPr>
          <w:delText>diairies</w:delText>
        </w:r>
      </w:del>
      <w:ins w:id="665" w:author="Zarina Connolly" w:date="2020-03-15T13:07:00Z">
        <w:del w:id="666" w:author="Aaliyah Begum" w:date="2020-03-15T15:36:00Z">
          <w:r w:rsidR="00046FD9" w:rsidRPr="00220CB3" w:rsidDel="00105DAA">
            <w:rPr>
              <w:rFonts w:cs="Arial"/>
              <w:color w:val="FF0000"/>
              <w:sz w:val="22"/>
              <w:szCs w:val="22"/>
            </w:rPr>
            <w:delText>diaries</w:delText>
          </w:r>
        </w:del>
      </w:ins>
      <w:del w:id="667" w:author="Aaliyah Begum" w:date="2020-03-15T15:36:00Z">
        <w:r w:rsidRPr="00220CB3" w:rsidDel="00105DAA">
          <w:rPr>
            <w:rFonts w:cs="Arial"/>
            <w:color w:val="FF0000"/>
            <w:sz w:val="22"/>
            <w:szCs w:val="22"/>
          </w:rPr>
          <w:delText xml:space="preserve">, </w:delText>
        </w:r>
      </w:del>
      <w:ins w:id="668" w:author="Aaliyah Begum" w:date="2020-03-15T15:36:00Z">
        <w:r w:rsidR="00105DAA">
          <w:rPr>
            <w:rFonts w:cs="Arial"/>
            <w:color w:val="FF0000"/>
            <w:sz w:val="22"/>
            <w:szCs w:val="22"/>
          </w:rPr>
          <w:t>w</w:t>
        </w:r>
      </w:ins>
      <w:del w:id="669" w:author="Aaliyah Begum" w:date="2020-03-15T15:36:00Z">
        <w:r w:rsidRPr="00220CB3" w:rsidDel="00105DAA">
          <w:rPr>
            <w:rFonts w:cs="Arial"/>
            <w:color w:val="FF0000"/>
            <w:sz w:val="22"/>
            <w:szCs w:val="22"/>
          </w:rPr>
          <w:delText>W</w:delText>
        </w:r>
      </w:del>
      <w:r w:rsidRPr="00220CB3">
        <w:rPr>
          <w:rFonts w:cs="Arial"/>
          <w:color w:val="FF0000"/>
          <w:sz w:val="22"/>
          <w:szCs w:val="22"/>
        </w:rPr>
        <w:t xml:space="preserve">eb site information, </w:t>
      </w:r>
      <w:r w:rsidRPr="00220CB3">
        <w:rPr>
          <w:rFonts w:cs="Arial"/>
          <w:color w:val="7030A0"/>
          <w:sz w:val="22"/>
          <w:szCs w:val="22"/>
        </w:rPr>
        <w:t xml:space="preserve">(95% of parents who feel the school keeps them well informed) </w:t>
      </w:r>
    </w:p>
    <w:p w14:paraId="4B60EA38" w14:textId="77777777" w:rsidR="00220CB3" w:rsidRPr="00220CB3" w:rsidRDefault="00220CB3" w:rsidP="00220CB3">
      <w:pPr>
        <w:jc w:val="both"/>
        <w:rPr>
          <w:rFonts w:cs="Arial"/>
          <w:b/>
          <w:bCs/>
          <w:sz w:val="22"/>
          <w:szCs w:val="22"/>
        </w:rPr>
      </w:pPr>
    </w:p>
    <w:p w14:paraId="60063671" w14:textId="77777777" w:rsidR="00220CB3" w:rsidRPr="00220CB3" w:rsidRDefault="00220CB3" w:rsidP="00220CB3">
      <w:pPr>
        <w:jc w:val="both"/>
        <w:rPr>
          <w:rFonts w:cs="Arial"/>
          <w:b/>
          <w:bCs/>
          <w:sz w:val="22"/>
          <w:szCs w:val="22"/>
        </w:rPr>
      </w:pPr>
      <w:r w:rsidRPr="00220CB3">
        <w:rPr>
          <w:rFonts w:cs="Arial"/>
          <w:b/>
          <w:bCs/>
          <w:sz w:val="22"/>
          <w:szCs w:val="22"/>
        </w:rPr>
        <w:t>Committed to the Community:</w:t>
      </w:r>
    </w:p>
    <w:p w14:paraId="69636D8E" w14:textId="77777777" w:rsidR="00220CB3" w:rsidRPr="00220CB3" w:rsidRDefault="00220CB3" w:rsidP="00220CB3">
      <w:pPr>
        <w:autoSpaceDE w:val="0"/>
        <w:autoSpaceDN w:val="0"/>
        <w:adjustRightInd w:val="0"/>
        <w:jc w:val="both"/>
        <w:rPr>
          <w:rFonts w:cs="Arial"/>
          <w:sz w:val="22"/>
          <w:szCs w:val="22"/>
        </w:rPr>
      </w:pPr>
      <w:r w:rsidRPr="00220CB3">
        <w:rPr>
          <w:rFonts w:cs="Arial"/>
          <w:sz w:val="22"/>
          <w:szCs w:val="22"/>
        </w:rPr>
        <w:t xml:space="preserve">As a special school and a significant partner of the local community, the leadership team has developed an </w:t>
      </w:r>
      <w:r w:rsidRPr="00220CB3">
        <w:rPr>
          <w:rFonts w:cs="Arial"/>
          <w:color w:val="0000FF"/>
          <w:sz w:val="22"/>
          <w:szCs w:val="22"/>
        </w:rPr>
        <w:t>outstanding</w:t>
      </w:r>
      <w:r w:rsidRPr="00220CB3">
        <w:rPr>
          <w:rFonts w:cs="Arial"/>
          <w:sz w:val="22"/>
          <w:szCs w:val="22"/>
        </w:rPr>
        <w:t xml:space="preserve"> role in the community by ensuring our pupils engage with a range of community groups, encourage local residents and explore their role and responsibilities within their local, national and international communities. Buttercup Primary school regularly receives volunteers from other schools and community organisations.</w:t>
      </w:r>
    </w:p>
    <w:p w14:paraId="266EDEFE" w14:textId="77777777" w:rsidR="00220CB3" w:rsidRPr="00220CB3" w:rsidRDefault="00220CB3" w:rsidP="00220CB3">
      <w:pPr>
        <w:autoSpaceDE w:val="0"/>
        <w:autoSpaceDN w:val="0"/>
        <w:adjustRightInd w:val="0"/>
        <w:jc w:val="both"/>
        <w:rPr>
          <w:rFonts w:cs="Arial"/>
          <w:sz w:val="22"/>
          <w:szCs w:val="22"/>
        </w:rPr>
      </w:pPr>
      <w:r w:rsidRPr="00220CB3">
        <w:rPr>
          <w:rFonts w:cs="Arial"/>
          <w:sz w:val="22"/>
          <w:szCs w:val="22"/>
        </w:rPr>
        <w:t>Community links include the many local charity projects such as salvation army</w:t>
      </w:r>
      <w:del w:id="670" w:author="Zarina Connolly" w:date="2020-03-15T13:07:00Z">
        <w:r w:rsidRPr="00220CB3" w:rsidDel="00046FD9">
          <w:rPr>
            <w:rFonts w:cs="Arial"/>
            <w:sz w:val="22"/>
            <w:szCs w:val="22"/>
          </w:rPr>
          <w:delText xml:space="preserve"> </w:delText>
        </w:r>
      </w:del>
      <w:r w:rsidRPr="00220CB3">
        <w:rPr>
          <w:rFonts w:cs="Arial"/>
          <w:sz w:val="22"/>
          <w:szCs w:val="22"/>
        </w:rPr>
        <w:t xml:space="preserve">, Charities, Local residential homes, mosque and other places of worship, inter-school sports, numerous community clubs and extensive visits &amp; visitors. </w:t>
      </w:r>
    </w:p>
    <w:p w14:paraId="066D7A2A" w14:textId="77777777" w:rsidR="00220CB3" w:rsidRPr="00220CB3" w:rsidRDefault="00220CB3" w:rsidP="00220CB3">
      <w:pPr>
        <w:autoSpaceDE w:val="0"/>
        <w:autoSpaceDN w:val="0"/>
        <w:adjustRightInd w:val="0"/>
        <w:jc w:val="both"/>
        <w:rPr>
          <w:rFonts w:cs="Arial"/>
          <w:color w:val="FF0000"/>
          <w:sz w:val="22"/>
          <w:szCs w:val="22"/>
        </w:rPr>
      </w:pPr>
      <w:r w:rsidRPr="00220CB3">
        <w:rPr>
          <w:rFonts w:cs="Arial"/>
          <w:color w:val="FF0000"/>
          <w:sz w:val="22"/>
          <w:szCs w:val="22"/>
        </w:rPr>
        <w:t>(See club list &amp; curriculum plans and Visits timetable and charities we support)</w:t>
      </w:r>
    </w:p>
    <w:p w14:paraId="30F4401A" w14:textId="77777777" w:rsidR="00474D7E" w:rsidRDefault="00474D7E" w:rsidP="00220CB3"/>
    <w:p w14:paraId="254BEAAE" w14:textId="77777777" w:rsidR="00474D7E" w:rsidRDefault="00474D7E" w:rsidP="00F47386">
      <w:pPr>
        <w:jc w:val="center"/>
      </w:pPr>
    </w:p>
    <w:p w14:paraId="6C76E8C1" w14:textId="77777777" w:rsidR="00474D7E" w:rsidRDefault="00474D7E" w:rsidP="00F47386">
      <w:pPr>
        <w:jc w:val="center"/>
      </w:pPr>
    </w:p>
    <w:p w14:paraId="28CC2242" w14:textId="77777777" w:rsidR="00474D7E" w:rsidRDefault="00474D7E" w:rsidP="00F47386">
      <w:pPr>
        <w:jc w:val="center"/>
      </w:pPr>
    </w:p>
    <w:p w14:paraId="3A4B186A" w14:textId="77777777" w:rsidR="00474D7E" w:rsidRDefault="00474D7E" w:rsidP="00F47386">
      <w:pPr>
        <w:jc w:val="center"/>
      </w:pPr>
    </w:p>
    <w:p w14:paraId="6DF47D8F" w14:textId="77777777" w:rsidR="00474D7E" w:rsidRDefault="00474D7E" w:rsidP="00F47386">
      <w:pPr>
        <w:jc w:val="center"/>
      </w:pPr>
    </w:p>
    <w:p w14:paraId="5781DC18" w14:textId="77777777" w:rsidR="00474D7E" w:rsidRDefault="00474D7E" w:rsidP="00F47386">
      <w:pPr>
        <w:jc w:val="center"/>
      </w:pPr>
    </w:p>
    <w:p w14:paraId="2BE57C61" w14:textId="77777777" w:rsidR="00474D7E" w:rsidRDefault="00474D7E" w:rsidP="00F47386">
      <w:pPr>
        <w:jc w:val="center"/>
      </w:pPr>
    </w:p>
    <w:p w14:paraId="1DE17227" w14:textId="77777777" w:rsidR="00474D7E" w:rsidRDefault="00474D7E" w:rsidP="00F47386">
      <w:pPr>
        <w:jc w:val="center"/>
      </w:pPr>
    </w:p>
    <w:p w14:paraId="6CE4FEA2" w14:textId="77777777" w:rsidR="00474D7E" w:rsidRDefault="00474D7E" w:rsidP="00F47386">
      <w:pPr>
        <w:jc w:val="center"/>
      </w:pPr>
    </w:p>
    <w:p w14:paraId="28097D19" w14:textId="77777777" w:rsidR="00474D7E" w:rsidRDefault="00474D7E" w:rsidP="00F47386">
      <w:pPr>
        <w:jc w:val="center"/>
      </w:pPr>
    </w:p>
    <w:p w14:paraId="0F10DF75" w14:textId="77777777" w:rsidR="00474D7E" w:rsidRDefault="00474D7E" w:rsidP="00F47386">
      <w:pPr>
        <w:jc w:val="center"/>
      </w:pPr>
    </w:p>
    <w:p w14:paraId="155947E6" w14:textId="77777777" w:rsidR="00474D7E" w:rsidRDefault="00474D7E" w:rsidP="00F47386">
      <w:pPr>
        <w:jc w:val="center"/>
      </w:pPr>
    </w:p>
    <w:p w14:paraId="1D280578" w14:textId="77777777" w:rsidR="00474D7E" w:rsidRDefault="00474D7E" w:rsidP="00F47386">
      <w:pPr>
        <w:jc w:val="center"/>
      </w:pPr>
    </w:p>
    <w:p w14:paraId="236687F0" w14:textId="77777777" w:rsidR="00474D7E" w:rsidRDefault="00474D7E" w:rsidP="00F47386">
      <w:pPr>
        <w:jc w:val="center"/>
      </w:pPr>
    </w:p>
    <w:p w14:paraId="2F79D6A2" w14:textId="77777777" w:rsidR="00474D7E" w:rsidRDefault="00474D7E" w:rsidP="00F47386">
      <w:pPr>
        <w:jc w:val="center"/>
      </w:pPr>
    </w:p>
    <w:p w14:paraId="702BD386" w14:textId="77777777" w:rsidR="00474D7E" w:rsidRDefault="00474D7E" w:rsidP="00F47386">
      <w:pPr>
        <w:jc w:val="center"/>
      </w:pPr>
    </w:p>
    <w:p w14:paraId="5C5EB13E" w14:textId="77777777" w:rsidR="00474D7E" w:rsidRDefault="00474D7E" w:rsidP="00F47386">
      <w:pPr>
        <w:jc w:val="center"/>
      </w:pPr>
    </w:p>
    <w:p w14:paraId="37C27137" w14:textId="77777777" w:rsidR="00474D7E" w:rsidRDefault="00474D7E" w:rsidP="00F47386">
      <w:pPr>
        <w:jc w:val="center"/>
      </w:pPr>
    </w:p>
    <w:p w14:paraId="397E0EB7" w14:textId="77777777" w:rsidR="00474D7E" w:rsidRDefault="00474D7E" w:rsidP="00F47386">
      <w:pPr>
        <w:jc w:val="center"/>
      </w:pPr>
    </w:p>
    <w:p w14:paraId="3407641D" w14:textId="77777777" w:rsidR="00474D7E" w:rsidRDefault="00474D7E" w:rsidP="00F47386">
      <w:pPr>
        <w:jc w:val="center"/>
      </w:pPr>
    </w:p>
    <w:p w14:paraId="1A987A03" w14:textId="77777777" w:rsidR="00474D7E" w:rsidRDefault="00474D7E" w:rsidP="00F47386">
      <w:pPr>
        <w:jc w:val="center"/>
      </w:pPr>
    </w:p>
    <w:p w14:paraId="668D97E2" w14:textId="77777777" w:rsidR="00474D7E" w:rsidRDefault="00474D7E" w:rsidP="00F47386">
      <w:pPr>
        <w:jc w:val="center"/>
      </w:pPr>
    </w:p>
    <w:p w14:paraId="6108AE4A" w14:textId="77777777" w:rsidR="00220CB3" w:rsidRDefault="00220CB3" w:rsidP="00220CB3"/>
    <w:p w14:paraId="25132A05" w14:textId="77777777" w:rsidR="0009256F" w:rsidRDefault="00722022" w:rsidP="00220CB3">
      <w:pPr>
        <w:ind w:left="2880" w:firstLine="720"/>
        <w:rPr>
          <w:b/>
          <w:sz w:val="22"/>
        </w:rPr>
      </w:pPr>
      <w:r>
        <w:rPr>
          <w:b/>
          <w:sz w:val="28"/>
        </w:rPr>
        <w:t>SECTION 3</w:t>
      </w:r>
      <w:r w:rsidR="0020034F">
        <w:rPr>
          <w:b/>
          <w:sz w:val="28"/>
        </w:rPr>
        <w:t>: QUALITY</w:t>
      </w:r>
      <w:r w:rsidR="00865AC7">
        <w:rPr>
          <w:b/>
          <w:sz w:val="28"/>
        </w:rPr>
        <w:t xml:space="preserve"> OF TEACHING, LEARNING AND ASSESSMENT</w:t>
      </w:r>
    </w:p>
    <w:p w14:paraId="6B3FD330" w14:textId="77777777" w:rsidR="008048E9" w:rsidRPr="008048E9" w:rsidRDefault="00DA25D7" w:rsidP="000C7AEB">
      <w:pPr>
        <w:ind w:left="284"/>
        <w:rPr>
          <w:sz w:val="32"/>
        </w:rPr>
      </w:pPr>
      <w:r>
        <w:rPr>
          <w:sz w:val="32"/>
        </w:rPr>
        <w:tab/>
      </w:r>
      <w:r>
        <w:rPr>
          <w:sz w:val="32"/>
        </w:rPr>
        <w:tab/>
      </w:r>
      <w:r>
        <w:rPr>
          <w:sz w:val="32"/>
        </w:rPr>
        <w:tab/>
      </w:r>
      <w:r w:rsidR="008048E9" w:rsidRPr="008048E9">
        <w:rPr>
          <w:sz w:val="32"/>
        </w:rPr>
        <w:t xml:space="preserve">Overall Judgement: </w:t>
      </w:r>
      <w:r w:rsidR="008048E9" w:rsidRPr="008048E9">
        <w:rPr>
          <w:sz w:val="32"/>
        </w:rPr>
        <w:tab/>
      </w:r>
      <w:r w:rsidR="00612883" w:rsidRPr="008048E9">
        <w:rPr>
          <w:sz w:val="32"/>
        </w:rPr>
        <w:t>Outstanding</w:t>
      </w:r>
      <w:r w:rsidR="000C7AEB">
        <w:rPr>
          <w:rFonts w:cs="Arial"/>
          <w:sz w:val="32"/>
        </w:rPr>
        <w:sym w:font="Wingdings" w:char="F0FC"/>
      </w:r>
      <w:r w:rsidR="00612883" w:rsidRPr="008048E9">
        <w:rPr>
          <w:sz w:val="32"/>
        </w:rPr>
        <w:t xml:space="preserve"> </w:t>
      </w:r>
      <w:r w:rsidR="00612883">
        <w:rPr>
          <w:rFonts w:cs="Arial"/>
          <w:sz w:val="32"/>
        </w:rPr>
        <w:t xml:space="preserve"> Good</w:t>
      </w:r>
      <w:r w:rsidR="00612883" w:rsidRPr="008048E9">
        <w:rPr>
          <w:rFonts w:cs="Arial"/>
          <w:sz w:val="32"/>
        </w:rPr>
        <w:t xml:space="preserve"> </w:t>
      </w:r>
      <w:r w:rsidR="000C7AEB" w:rsidRPr="008048E9">
        <w:rPr>
          <w:rFonts w:cs="Arial"/>
          <w:sz w:val="40"/>
          <w:szCs w:val="28"/>
        </w:rPr>
        <w:sym w:font="Wingdings" w:char="F0A8"/>
      </w:r>
      <w:r w:rsidR="00B2712C">
        <w:rPr>
          <w:rFonts w:cs="Arial"/>
          <w:sz w:val="32"/>
        </w:rPr>
        <w:t xml:space="preserve"> </w:t>
      </w:r>
      <w:r w:rsidR="00C072C0">
        <w:rPr>
          <w:rFonts w:cs="Arial"/>
          <w:sz w:val="32"/>
        </w:rPr>
        <w:t>Requiring Improvement</w:t>
      </w:r>
      <w:r w:rsidR="00C072C0" w:rsidRPr="008048E9">
        <w:rPr>
          <w:rFonts w:cs="Arial"/>
          <w:sz w:val="32"/>
        </w:rPr>
        <w:t xml:space="preserve">  </w:t>
      </w:r>
      <w:r w:rsidR="00C072C0" w:rsidRPr="008048E9">
        <w:rPr>
          <w:rFonts w:cs="Arial"/>
          <w:sz w:val="40"/>
          <w:szCs w:val="28"/>
        </w:rPr>
        <w:sym w:font="Wingdings" w:char="F0A8"/>
      </w:r>
      <w:r w:rsidR="00C072C0">
        <w:rPr>
          <w:rFonts w:cs="Arial"/>
          <w:sz w:val="32"/>
        </w:rPr>
        <w:t xml:space="preserve">   </w:t>
      </w:r>
      <w:r w:rsidR="008048E9" w:rsidRPr="008048E9">
        <w:rPr>
          <w:rFonts w:cs="Arial"/>
          <w:sz w:val="32"/>
        </w:rPr>
        <w:t xml:space="preserve">Inadequate  </w:t>
      </w:r>
      <w:r w:rsidR="008048E9" w:rsidRPr="008048E9">
        <w:rPr>
          <w:rFonts w:cs="Arial"/>
          <w:sz w:val="40"/>
          <w:szCs w:val="28"/>
        </w:rPr>
        <w:sym w:font="Wingdings" w:char="F0A8"/>
      </w:r>
    </w:p>
    <w:p w14:paraId="0A95BC52" w14:textId="77777777" w:rsidR="0009256F" w:rsidRPr="00CB7AA9" w:rsidRDefault="0009256F" w:rsidP="0009256F">
      <w:pPr>
        <w:rPr>
          <w:b/>
          <w:sz w:val="16"/>
          <w:szCs w:val="16"/>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8024"/>
      </w:tblGrid>
      <w:tr w:rsidR="00AD0357" w:rsidRPr="00670E61" w14:paraId="74F33A85" w14:textId="77777777" w:rsidTr="00AD0357">
        <w:trPr>
          <w:trHeight w:val="683"/>
        </w:trPr>
        <w:tc>
          <w:tcPr>
            <w:tcW w:w="7711" w:type="dxa"/>
          </w:tcPr>
          <w:p w14:paraId="2D664E36" w14:textId="77777777" w:rsidR="00AD0357" w:rsidRPr="00670E61" w:rsidRDefault="00AD0357" w:rsidP="00AD0357">
            <w:pPr>
              <w:pStyle w:val="Tabletext-left"/>
              <w:rPr>
                <w:b/>
                <w:color w:val="auto"/>
                <w:sz w:val="14"/>
              </w:rPr>
            </w:pPr>
            <w:r w:rsidRPr="00670E61">
              <w:rPr>
                <w:b/>
                <w:color w:val="auto"/>
                <w:sz w:val="14"/>
              </w:rPr>
              <w:t>Good (2)</w:t>
            </w:r>
          </w:p>
          <w:p w14:paraId="48D33ED7" w14:textId="77777777" w:rsidR="00AD0357" w:rsidRPr="005E7700" w:rsidRDefault="00AD0357" w:rsidP="004B4DD6">
            <w:pPr>
              <w:pStyle w:val="Tabletextbullet"/>
              <w:tabs>
                <w:tab w:val="clear" w:pos="786"/>
                <w:tab w:val="num" w:pos="927"/>
              </w:tabs>
              <w:ind w:left="927"/>
              <w:rPr>
                <w:color w:val="auto"/>
                <w:sz w:val="14"/>
                <w:highlight w:val="red"/>
              </w:rPr>
            </w:pPr>
            <w:r w:rsidRPr="005E7700">
              <w:rPr>
                <w:color w:val="auto"/>
                <w:sz w:val="14"/>
                <w:highlight w:val="red"/>
              </w:rPr>
              <w:t xml:space="preserve">Teachers use effective planning to help pupils learn well. Time in lessons is used productively. Pupils focus well on their learning because teachers reinforce expectations for conduct and set clear tasks that challenge pupils. </w:t>
            </w:r>
          </w:p>
          <w:p w14:paraId="6B1E940C" w14:textId="77777777" w:rsidR="00AD0357" w:rsidRPr="0020034F" w:rsidRDefault="00AD0357" w:rsidP="004B4DD6">
            <w:pPr>
              <w:pStyle w:val="Tabletextbullet"/>
              <w:tabs>
                <w:tab w:val="clear" w:pos="786"/>
                <w:tab w:val="num" w:pos="927"/>
              </w:tabs>
              <w:ind w:left="927"/>
              <w:rPr>
                <w:color w:val="auto"/>
                <w:sz w:val="14"/>
                <w:highlight w:val="darkCyan"/>
              </w:rPr>
            </w:pPr>
            <w:r w:rsidRPr="0020034F">
              <w:rPr>
                <w:color w:val="auto"/>
                <w:sz w:val="14"/>
                <w:highlight w:val="darkCyan"/>
              </w:rPr>
              <w:t>In lessons, teachers develop, consolidate and deepen pupils’ knowledge, understanding and skills. They give sufficient time for pupils to review what they are learning and to develop further. Teachers identify and support effectively those pupils who start to fall behind and intervene quickly to help them to improve their learning.</w:t>
            </w:r>
          </w:p>
          <w:p w14:paraId="0F227750" w14:textId="77777777" w:rsidR="00AD0357" w:rsidRPr="005E7700" w:rsidRDefault="00AD0357" w:rsidP="004B4DD6">
            <w:pPr>
              <w:pStyle w:val="Tabletextbullet"/>
              <w:tabs>
                <w:tab w:val="clear" w:pos="786"/>
                <w:tab w:val="num" w:pos="927"/>
              </w:tabs>
              <w:ind w:left="927"/>
              <w:rPr>
                <w:color w:val="auto"/>
                <w:sz w:val="14"/>
                <w:highlight w:val="red"/>
              </w:rPr>
            </w:pPr>
            <w:r w:rsidRPr="005E7700">
              <w:rPr>
                <w:color w:val="auto"/>
                <w:sz w:val="14"/>
                <w:highlight w:val="red"/>
              </w:rPr>
              <w:t>Teachers use their secure subject knowledge to plan learning that sustains pupils’ interest and challenges their thinking. They use questioning skilfully to probe pupils’ responses and they reshape tasks and explanations so that pupils better understand new concepts. Teachers tackle misconceptions and build on pupils’ strengths.</w:t>
            </w:r>
          </w:p>
          <w:p w14:paraId="384801B8" w14:textId="77777777" w:rsidR="00AD0357" w:rsidRPr="00641D25" w:rsidRDefault="00AD0357" w:rsidP="004B4DD6">
            <w:pPr>
              <w:pStyle w:val="Tabletextbullet"/>
              <w:shd w:val="clear" w:color="auto" w:fill="31849B"/>
              <w:tabs>
                <w:tab w:val="clear" w:pos="786"/>
                <w:tab w:val="num" w:pos="927"/>
              </w:tabs>
              <w:ind w:left="927"/>
              <w:rPr>
                <w:color w:val="auto"/>
                <w:sz w:val="14"/>
                <w:highlight w:val="darkCyan"/>
              </w:rPr>
            </w:pPr>
            <w:r w:rsidRPr="004B4DD6">
              <w:rPr>
                <w:color w:val="auto"/>
                <w:sz w:val="14"/>
                <w:shd w:val="clear" w:color="auto" w:fill="215868"/>
              </w:rPr>
              <w:t xml:space="preserve">Teachers give pupils feedback in line with the school’s assessment policy. </w:t>
            </w:r>
            <w:r w:rsidRPr="004B4DD6">
              <w:rPr>
                <w:color w:val="auto"/>
                <w:sz w:val="14"/>
                <w:highlight w:val="darkCyan"/>
                <w:shd w:val="clear" w:color="auto" w:fill="215868"/>
              </w:rPr>
              <w:t>Pupils</w:t>
            </w:r>
            <w:r w:rsidRPr="004B4DD6">
              <w:rPr>
                <w:color w:val="auto"/>
                <w:sz w:val="14"/>
                <w:shd w:val="clear" w:color="auto" w:fill="215868"/>
              </w:rPr>
              <w:t xml:space="preserve"> </w:t>
            </w:r>
            <w:r w:rsidRPr="004B4DD6">
              <w:rPr>
                <w:color w:val="auto"/>
                <w:sz w:val="14"/>
                <w:highlight w:val="darkCyan"/>
                <w:shd w:val="clear" w:color="auto" w:fill="215868"/>
              </w:rPr>
              <w:t>use</w:t>
            </w:r>
            <w:r w:rsidRPr="004B4DD6">
              <w:rPr>
                <w:color w:val="auto"/>
                <w:sz w:val="14"/>
                <w:shd w:val="clear" w:color="auto" w:fill="215868"/>
              </w:rPr>
              <w:t xml:space="preserve"> this </w:t>
            </w:r>
            <w:r w:rsidRPr="004B4DD6">
              <w:rPr>
                <w:color w:val="auto"/>
                <w:sz w:val="14"/>
                <w:highlight w:val="darkCyan"/>
                <w:shd w:val="clear" w:color="auto" w:fill="215868"/>
              </w:rPr>
              <w:t>f</w:t>
            </w:r>
            <w:r w:rsidRPr="00641D25">
              <w:rPr>
                <w:color w:val="auto"/>
                <w:sz w:val="14"/>
                <w:highlight w:val="darkCyan"/>
              </w:rPr>
              <w:t xml:space="preserve">eedback well and they know what they need to do to improve. </w:t>
            </w:r>
          </w:p>
          <w:p w14:paraId="3D76B886" w14:textId="77777777" w:rsidR="00AD0357" w:rsidRPr="0082189A" w:rsidRDefault="00AD0357" w:rsidP="004B4DD6">
            <w:pPr>
              <w:pStyle w:val="Tabletextbullet"/>
              <w:tabs>
                <w:tab w:val="clear" w:pos="786"/>
                <w:tab w:val="num" w:pos="927"/>
              </w:tabs>
              <w:ind w:left="927"/>
              <w:rPr>
                <w:i/>
                <w:color w:val="auto"/>
                <w:sz w:val="14"/>
              </w:rPr>
            </w:pPr>
            <w:r w:rsidRPr="0082189A">
              <w:rPr>
                <w:i/>
                <w:color w:val="auto"/>
                <w:sz w:val="14"/>
              </w:rPr>
              <w:t>Teachers set homework, in line with the school’s policy and as appropriate for the age and stage of pupils, that consolidates learning and prepares pupils well for work to come.</w:t>
            </w:r>
          </w:p>
          <w:p w14:paraId="0E91CDDD" w14:textId="77777777" w:rsidR="00AD0357" w:rsidRPr="005E7700" w:rsidRDefault="00AD0357" w:rsidP="004B4DD6">
            <w:pPr>
              <w:pStyle w:val="Tabletextbullet"/>
              <w:tabs>
                <w:tab w:val="clear" w:pos="786"/>
                <w:tab w:val="num" w:pos="927"/>
              </w:tabs>
              <w:ind w:left="927"/>
              <w:rPr>
                <w:color w:val="auto"/>
                <w:sz w:val="14"/>
                <w:highlight w:val="red"/>
              </w:rPr>
            </w:pPr>
            <w:r w:rsidRPr="005E7700">
              <w:rPr>
                <w:color w:val="auto"/>
                <w:sz w:val="14"/>
                <w:highlight w:val="red"/>
              </w:rPr>
              <w:t>Teachers develop pupils’ reading, writing and communication, and where appropriate mathematics, well across the curriculum.</w:t>
            </w:r>
            <w:r w:rsidRPr="005E7700">
              <w:rPr>
                <w:rStyle w:val="Tabletext-leftChar"/>
                <w:sz w:val="14"/>
                <w:szCs w:val="22"/>
                <w:highlight w:val="red"/>
              </w:rPr>
              <w:t xml:space="preserve"> For younger children in particular, the teaching of phonics is effective in enabling them to tackle unfamiliar words.</w:t>
            </w:r>
          </w:p>
          <w:p w14:paraId="0A936151" w14:textId="77777777" w:rsidR="00AD0357" w:rsidRPr="005E7700" w:rsidRDefault="00AD0357" w:rsidP="004B4DD6">
            <w:pPr>
              <w:pStyle w:val="Tabletextbullet"/>
              <w:tabs>
                <w:tab w:val="clear" w:pos="786"/>
                <w:tab w:val="num" w:pos="927"/>
              </w:tabs>
              <w:ind w:left="927"/>
              <w:rPr>
                <w:color w:val="auto"/>
                <w:sz w:val="14"/>
                <w:highlight w:val="red"/>
              </w:rPr>
            </w:pPr>
            <w:r w:rsidRPr="005E7700">
              <w:rPr>
                <w:color w:val="auto"/>
                <w:sz w:val="14"/>
                <w:highlight w:val="red"/>
              </w:rPr>
              <w:t xml:space="preserve">Teachers expect and encourage all pupils to work with positive attitudes so that they can apply themselves and make strong progress. </w:t>
            </w:r>
          </w:p>
          <w:p w14:paraId="53092595" w14:textId="77777777" w:rsidR="00AD0357" w:rsidRPr="00641D25" w:rsidRDefault="00AD0357" w:rsidP="004B4DD6">
            <w:pPr>
              <w:pStyle w:val="Tabletextbullet"/>
              <w:tabs>
                <w:tab w:val="clear" w:pos="786"/>
                <w:tab w:val="num" w:pos="927"/>
              </w:tabs>
              <w:ind w:left="927"/>
              <w:rPr>
                <w:color w:val="auto"/>
                <w:sz w:val="14"/>
                <w:highlight w:val="darkCyan"/>
              </w:rPr>
            </w:pPr>
            <w:r w:rsidRPr="00641D25">
              <w:rPr>
                <w:color w:val="auto"/>
                <w:sz w:val="14"/>
                <w:highlight w:val="darkCyan"/>
              </w:rPr>
              <w:t>Pupils develop the capacity to learn from mistakes and they become keen learners who want to find out more. Most are willing to find out new information to develop, consolidate and deepen their knowledge, understanding and skills, both in lessons and in extra-curricular activities.</w:t>
            </w:r>
          </w:p>
          <w:p w14:paraId="20F3B812" w14:textId="77777777" w:rsidR="00AD0357" w:rsidRPr="005E7700" w:rsidRDefault="00AD0357" w:rsidP="004B4DD6">
            <w:pPr>
              <w:pStyle w:val="Tabletextbullet"/>
              <w:tabs>
                <w:tab w:val="clear" w:pos="786"/>
                <w:tab w:val="num" w:pos="927"/>
              </w:tabs>
              <w:ind w:left="927"/>
              <w:rPr>
                <w:color w:val="auto"/>
                <w:sz w:val="14"/>
                <w:highlight w:val="red"/>
              </w:rPr>
            </w:pPr>
            <w:r w:rsidRPr="005E7700">
              <w:rPr>
                <w:color w:val="auto"/>
                <w:sz w:val="14"/>
                <w:highlight w:val="red"/>
              </w:rPr>
              <w:t>Most pupils commit to improving their work. They are given time to apply their knowledge and understanding in new ways that stretches their thinking in a wide range of subjects, and to practise key skills.</w:t>
            </w:r>
          </w:p>
          <w:p w14:paraId="40E95671" w14:textId="77777777" w:rsidR="00AD0357" w:rsidRPr="005E7700" w:rsidRDefault="00AD0357" w:rsidP="004B4DD6">
            <w:pPr>
              <w:pStyle w:val="Tabletextbullet"/>
              <w:tabs>
                <w:tab w:val="clear" w:pos="786"/>
                <w:tab w:val="num" w:pos="927"/>
              </w:tabs>
              <w:ind w:left="927"/>
              <w:rPr>
                <w:color w:val="auto"/>
                <w:sz w:val="14"/>
                <w:highlight w:val="red"/>
              </w:rPr>
            </w:pPr>
            <w:r w:rsidRPr="005E7700">
              <w:rPr>
                <w:color w:val="auto"/>
                <w:sz w:val="14"/>
                <w:highlight w:val="red"/>
              </w:rPr>
              <w:t>The school gives parents information about how well their child is progressing, how well their child is doing in relation to the standards expected, and what their child needs to do to improve.</w:t>
            </w:r>
          </w:p>
          <w:p w14:paraId="52A606F7" w14:textId="77777777" w:rsidR="00AD0357" w:rsidRPr="00670E61" w:rsidRDefault="00AD0357" w:rsidP="004B4DD6">
            <w:pPr>
              <w:pStyle w:val="Tabletextbullet"/>
              <w:tabs>
                <w:tab w:val="clear" w:pos="786"/>
                <w:tab w:val="num" w:pos="927"/>
              </w:tabs>
              <w:ind w:left="927"/>
              <w:rPr>
                <w:color w:val="auto"/>
                <w:sz w:val="14"/>
              </w:rPr>
            </w:pPr>
            <w:r w:rsidRPr="005E7700">
              <w:rPr>
                <w:color w:val="auto"/>
                <w:sz w:val="14"/>
                <w:highlight w:val="red"/>
              </w:rPr>
              <w:t>Teachers promote equality of opportunity and diversity in teaching and learning.</w:t>
            </w:r>
          </w:p>
        </w:tc>
        <w:tc>
          <w:tcPr>
            <w:tcW w:w="8024" w:type="dxa"/>
          </w:tcPr>
          <w:p w14:paraId="46660A5F" w14:textId="77777777" w:rsidR="00AD0357" w:rsidRPr="00670E61" w:rsidRDefault="00AD0357" w:rsidP="00AD0357">
            <w:pPr>
              <w:pStyle w:val="Tabletext-left"/>
              <w:rPr>
                <w:b/>
                <w:sz w:val="14"/>
                <w:szCs w:val="22"/>
              </w:rPr>
            </w:pPr>
            <w:r w:rsidRPr="00670E61">
              <w:rPr>
                <w:b/>
                <w:sz w:val="14"/>
                <w:szCs w:val="22"/>
              </w:rPr>
              <w:t>Outstanding (1)</w:t>
            </w:r>
          </w:p>
          <w:p w14:paraId="53A8B3C7" w14:textId="77777777" w:rsidR="00AD0357" w:rsidRPr="00641D25" w:rsidRDefault="00AD0357" w:rsidP="004B4DD6">
            <w:pPr>
              <w:pStyle w:val="Tabletextbullet"/>
              <w:tabs>
                <w:tab w:val="clear" w:pos="786"/>
                <w:tab w:val="num" w:pos="927"/>
              </w:tabs>
              <w:ind w:left="927"/>
              <w:rPr>
                <w:sz w:val="14"/>
                <w:szCs w:val="22"/>
                <w:highlight w:val="darkCyan"/>
              </w:rPr>
            </w:pPr>
            <w:r w:rsidRPr="00641D25">
              <w:rPr>
                <w:sz w:val="14"/>
                <w:highlight w:val="darkCyan"/>
              </w:rPr>
              <w:t>Teachers demonstrate deep knowledge and understanding of the subjects they teach.</w:t>
            </w:r>
            <w:r w:rsidRPr="00641D25">
              <w:rPr>
                <w:sz w:val="14"/>
                <w:szCs w:val="22"/>
                <w:highlight w:val="darkCyan"/>
              </w:rPr>
              <w:t xml:space="preserve"> They use questioning highly effectively and demonstrate understanding of the ways pupils think about subject content. They identify pupils’ common misconceptions and act to ensure they are corrected.</w:t>
            </w:r>
          </w:p>
          <w:p w14:paraId="0A05CE42" w14:textId="77777777" w:rsidR="00AD0357" w:rsidRPr="005E7700" w:rsidRDefault="00AD0357" w:rsidP="004B4DD6">
            <w:pPr>
              <w:pStyle w:val="Tabletextbullet"/>
              <w:tabs>
                <w:tab w:val="clear" w:pos="786"/>
                <w:tab w:val="num" w:pos="927"/>
              </w:tabs>
              <w:ind w:left="927"/>
              <w:rPr>
                <w:sz w:val="14"/>
                <w:highlight w:val="red"/>
              </w:rPr>
            </w:pPr>
            <w:r w:rsidRPr="005E7700">
              <w:rPr>
                <w:sz w:val="14"/>
                <w:szCs w:val="22"/>
                <w:highlight w:val="red"/>
              </w:rPr>
              <w:t>Teachers plan lessons very effectively, making maximum use of lesson time and coordinating lesson resources well. They manage pupils’ behaviour highly effectively with clear rules that are consistently enforced.</w:t>
            </w:r>
          </w:p>
          <w:p w14:paraId="1BC68236" w14:textId="77777777" w:rsidR="00AD0357" w:rsidRPr="00670E61" w:rsidRDefault="00AD0357" w:rsidP="004B4DD6">
            <w:pPr>
              <w:pStyle w:val="Tabletextbullet"/>
              <w:shd w:val="clear" w:color="auto" w:fill="A6A6A6"/>
              <w:tabs>
                <w:tab w:val="clear" w:pos="786"/>
                <w:tab w:val="num" w:pos="927"/>
              </w:tabs>
              <w:ind w:left="927"/>
              <w:rPr>
                <w:rFonts w:eastAsia="Calibri"/>
                <w:sz w:val="14"/>
                <w:szCs w:val="22"/>
              </w:rPr>
            </w:pPr>
            <w:r w:rsidRPr="00670E61">
              <w:rPr>
                <w:sz w:val="14"/>
                <w:szCs w:val="22"/>
              </w:rPr>
              <w:t xml:space="preserve">Teachers provide adequate time for practice to embed the pupils’ knowledge, understanding and skills securely. </w:t>
            </w:r>
            <w:r w:rsidRPr="00D20487">
              <w:rPr>
                <w:sz w:val="14"/>
                <w:szCs w:val="22"/>
                <w:highlight w:val="lightGray"/>
              </w:rPr>
              <w:t xml:space="preserve">They introduce subject content progressively and </w:t>
            </w:r>
            <w:r w:rsidRPr="00D20487">
              <w:rPr>
                <w:sz w:val="14"/>
                <w:szCs w:val="23"/>
                <w:highlight w:val="lightGray"/>
              </w:rPr>
              <w:t>constantly demand more</w:t>
            </w:r>
            <w:r w:rsidRPr="00D20487">
              <w:rPr>
                <w:sz w:val="14"/>
                <w:szCs w:val="22"/>
                <w:highlight w:val="lightGray"/>
              </w:rPr>
              <w:t xml:space="preserve"> of pupils.</w:t>
            </w:r>
            <w:r w:rsidRPr="00670E61">
              <w:rPr>
                <w:sz w:val="14"/>
                <w:szCs w:val="22"/>
              </w:rPr>
              <w:t xml:space="preserve"> </w:t>
            </w:r>
            <w:r w:rsidRPr="00D20487">
              <w:rPr>
                <w:sz w:val="14"/>
                <w:szCs w:val="22"/>
              </w:rPr>
              <w:t>Teachers identify and support any pupil who is falling behind, and enable almost all to catch up.</w:t>
            </w:r>
          </w:p>
          <w:p w14:paraId="297E08FE" w14:textId="77777777" w:rsidR="00AD0357" w:rsidRPr="00C86558" w:rsidRDefault="00AD0357" w:rsidP="004B4DD6">
            <w:pPr>
              <w:pStyle w:val="Tabletextbullet"/>
              <w:tabs>
                <w:tab w:val="clear" w:pos="786"/>
                <w:tab w:val="num" w:pos="927"/>
              </w:tabs>
              <w:ind w:left="927"/>
              <w:rPr>
                <w:sz w:val="14"/>
                <w:szCs w:val="22"/>
                <w:highlight w:val="lightGray"/>
              </w:rPr>
            </w:pPr>
            <w:r w:rsidRPr="00C86558">
              <w:rPr>
                <w:sz w:val="14"/>
                <w:szCs w:val="22"/>
                <w:highlight w:val="lightGray"/>
              </w:rPr>
              <w:t>Teachers check pupils’ understanding systematically and effectively in lessons, offering clearly directed and timely support.</w:t>
            </w:r>
          </w:p>
          <w:p w14:paraId="632BB4AA" w14:textId="77777777" w:rsidR="00AD0357" w:rsidRPr="000C7AEB" w:rsidRDefault="00AD0357" w:rsidP="004B4DD6">
            <w:pPr>
              <w:pStyle w:val="Tabletextbullet"/>
              <w:tabs>
                <w:tab w:val="clear" w:pos="786"/>
                <w:tab w:val="num" w:pos="927"/>
              </w:tabs>
              <w:ind w:left="927"/>
              <w:rPr>
                <w:sz w:val="14"/>
                <w:szCs w:val="22"/>
                <w:highlight w:val="lightGray"/>
              </w:rPr>
            </w:pPr>
            <w:r w:rsidRPr="000C7AEB">
              <w:rPr>
                <w:sz w:val="14"/>
                <w:szCs w:val="22"/>
                <w:highlight w:val="lightGray"/>
              </w:rPr>
              <w:t>Teachers provide pupils with incisive feedback, in line with the school’s assessment policy, about what pupils can do to improve their knowledge, understanding and skills. The pupils use this feedback effectively.</w:t>
            </w:r>
          </w:p>
          <w:p w14:paraId="1EBEC709" w14:textId="77777777" w:rsidR="00AD0357" w:rsidRPr="0082189A" w:rsidRDefault="00AD0357" w:rsidP="004B4DD6">
            <w:pPr>
              <w:pStyle w:val="Tabletextbullet"/>
              <w:shd w:val="clear" w:color="auto" w:fill="A6A6A6"/>
              <w:tabs>
                <w:tab w:val="clear" w:pos="786"/>
                <w:tab w:val="num" w:pos="927"/>
              </w:tabs>
              <w:ind w:left="927"/>
              <w:rPr>
                <w:rStyle w:val="Tabletext-leftChar"/>
                <w:i/>
                <w:sz w:val="14"/>
                <w:szCs w:val="22"/>
              </w:rPr>
            </w:pPr>
            <w:r w:rsidRPr="0082189A">
              <w:rPr>
                <w:rStyle w:val="Tabletext-leftChar"/>
                <w:i/>
                <w:sz w:val="14"/>
                <w:szCs w:val="22"/>
              </w:rPr>
              <w:t>Teachers set challenging homework, in line with the school’s policy and as appropriate for the age and stage of pupils, that consolidates learning, deepens understanding and prepares pupils very well for work to come.</w:t>
            </w:r>
          </w:p>
          <w:p w14:paraId="17E65F9E" w14:textId="77777777" w:rsidR="00AD0357" w:rsidRPr="00641D25" w:rsidRDefault="00AD0357" w:rsidP="004B4DD6">
            <w:pPr>
              <w:pStyle w:val="Tabletextbullet"/>
              <w:tabs>
                <w:tab w:val="clear" w:pos="786"/>
                <w:tab w:val="num" w:pos="927"/>
              </w:tabs>
              <w:ind w:left="927"/>
              <w:rPr>
                <w:rStyle w:val="Tabletext-leftChar"/>
                <w:sz w:val="14"/>
                <w:szCs w:val="22"/>
                <w:highlight w:val="darkCyan"/>
              </w:rPr>
            </w:pPr>
            <w:r w:rsidRPr="00641D25">
              <w:rPr>
                <w:rStyle w:val="Tabletext-leftChar"/>
                <w:sz w:val="14"/>
                <w:szCs w:val="22"/>
                <w:highlight w:val="darkCyan"/>
              </w:rPr>
              <w:t xml:space="preserve">Teachers embed reading, writing and communication and, where appropriate, mathematics exceptionally well across the curriculum, equipping all pupils with the necessary skills to make progress. </w:t>
            </w:r>
            <w:r w:rsidRPr="004B4DD6">
              <w:rPr>
                <w:rStyle w:val="Tabletext-leftChar"/>
                <w:sz w:val="14"/>
                <w:szCs w:val="22"/>
                <w:shd w:val="clear" w:color="auto" w:fill="A6A6A6"/>
              </w:rPr>
              <w:t>For younger children in particular, phonics teaching is highly effective in enabling them to tackle unfamiliar words</w:t>
            </w:r>
            <w:r w:rsidRPr="0082189A">
              <w:rPr>
                <w:rStyle w:val="Tabletext-leftChar"/>
                <w:sz w:val="14"/>
                <w:szCs w:val="22"/>
              </w:rPr>
              <w:t>.</w:t>
            </w:r>
          </w:p>
          <w:p w14:paraId="7BEEDE7A" w14:textId="77777777" w:rsidR="00AD0357" w:rsidRPr="005E7700" w:rsidRDefault="00AD0357" w:rsidP="004B4DD6">
            <w:pPr>
              <w:pStyle w:val="Tabletextbullet"/>
              <w:tabs>
                <w:tab w:val="clear" w:pos="786"/>
                <w:tab w:val="num" w:pos="927"/>
              </w:tabs>
              <w:ind w:left="927"/>
              <w:rPr>
                <w:rStyle w:val="Tabletext-leftChar"/>
                <w:sz w:val="14"/>
                <w:szCs w:val="22"/>
                <w:highlight w:val="red"/>
              </w:rPr>
            </w:pPr>
            <w:r w:rsidRPr="005E7700">
              <w:rPr>
                <w:rStyle w:val="Tabletext-leftChar"/>
                <w:sz w:val="14"/>
                <w:szCs w:val="22"/>
                <w:highlight w:val="red"/>
              </w:rPr>
              <w:t>T</w:t>
            </w:r>
            <w:r w:rsidRPr="005E7700">
              <w:rPr>
                <w:rStyle w:val="Tabletext-leftChar"/>
                <w:rFonts w:cs="Tahoma"/>
                <w:color w:val="auto"/>
                <w:sz w:val="14"/>
                <w:szCs w:val="22"/>
                <w:highlight w:val="red"/>
              </w:rPr>
              <w:t xml:space="preserve">eachers are determined that </w:t>
            </w:r>
            <w:r w:rsidRPr="005E7700">
              <w:rPr>
                <w:rStyle w:val="Tabletext-leftChar"/>
                <w:sz w:val="14"/>
                <w:szCs w:val="22"/>
                <w:highlight w:val="red"/>
              </w:rPr>
              <w:t xml:space="preserve">pupils achieve well. They encourage pupils to try hard, recognise their efforts and ensure that pupils take pride in all aspects of their work. </w:t>
            </w:r>
            <w:r w:rsidRPr="005E7700">
              <w:rPr>
                <w:sz w:val="14"/>
                <w:szCs w:val="22"/>
                <w:highlight w:val="red"/>
              </w:rPr>
              <w:t>Teachers have consistently high expectations of all pupils’ attitudes to learning</w:t>
            </w:r>
            <w:r w:rsidRPr="005E7700">
              <w:rPr>
                <w:rStyle w:val="Tabletext-leftChar"/>
                <w:sz w:val="14"/>
                <w:szCs w:val="22"/>
                <w:highlight w:val="red"/>
              </w:rPr>
              <w:t xml:space="preserve">. </w:t>
            </w:r>
          </w:p>
          <w:p w14:paraId="15D9E35C" w14:textId="77777777" w:rsidR="00AD0357" w:rsidRPr="00641D25" w:rsidRDefault="00AD0357" w:rsidP="004B4DD6">
            <w:pPr>
              <w:pStyle w:val="Tabletextbullet"/>
              <w:tabs>
                <w:tab w:val="clear" w:pos="786"/>
                <w:tab w:val="num" w:pos="927"/>
              </w:tabs>
              <w:ind w:left="927"/>
              <w:rPr>
                <w:rStyle w:val="Tabletext-leftChar"/>
                <w:sz w:val="14"/>
                <w:szCs w:val="22"/>
                <w:highlight w:val="darkCyan"/>
              </w:rPr>
            </w:pPr>
            <w:r w:rsidRPr="00641D25">
              <w:rPr>
                <w:rStyle w:val="Tabletext-leftChar"/>
                <w:sz w:val="14"/>
                <w:szCs w:val="22"/>
                <w:highlight w:val="darkCyan"/>
              </w:rPr>
              <w:t>P</w:t>
            </w:r>
            <w:r w:rsidRPr="00641D25">
              <w:rPr>
                <w:sz w:val="14"/>
                <w:szCs w:val="22"/>
                <w:highlight w:val="darkCyan"/>
              </w:rPr>
              <w:t xml:space="preserve">upils love the challenge of learning and are resilient to failure. </w:t>
            </w:r>
            <w:r w:rsidRPr="00641D25">
              <w:rPr>
                <w:rStyle w:val="Tabletext-leftChar"/>
                <w:sz w:val="14"/>
                <w:szCs w:val="22"/>
                <w:highlight w:val="darkCyan"/>
              </w:rPr>
              <w:t xml:space="preserve">They are curious, interested learners who seek out and use new information to develop, consolidate and deepen their knowledge, understanding and skills. They thrive in lessons and also regularly take up opportunities to learn through extra-curricular activities. </w:t>
            </w:r>
          </w:p>
          <w:p w14:paraId="62F40FC5" w14:textId="77777777" w:rsidR="00AD0357" w:rsidRPr="00670E61" w:rsidRDefault="00AD0357" w:rsidP="004B4DD6">
            <w:pPr>
              <w:pStyle w:val="Tabletextbullet"/>
              <w:tabs>
                <w:tab w:val="clear" w:pos="786"/>
                <w:tab w:val="num" w:pos="927"/>
              </w:tabs>
              <w:ind w:left="927"/>
              <w:rPr>
                <w:sz w:val="14"/>
                <w:szCs w:val="22"/>
              </w:rPr>
            </w:pPr>
            <w:r w:rsidRPr="00670E61">
              <w:rPr>
                <w:sz w:val="14"/>
                <w:szCs w:val="22"/>
              </w:rPr>
              <w:t xml:space="preserve">Pupils are eager to know how to improve their learning. They capitalise on opportunities to use feedback, written or oral, to improve. </w:t>
            </w:r>
          </w:p>
          <w:p w14:paraId="480DE01E" w14:textId="77777777" w:rsidR="00AD0357" w:rsidRPr="0082189A" w:rsidRDefault="00AD0357" w:rsidP="004B4DD6">
            <w:pPr>
              <w:pStyle w:val="Tabletextbullet"/>
              <w:tabs>
                <w:tab w:val="clear" w:pos="786"/>
                <w:tab w:val="num" w:pos="927"/>
              </w:tabs>
              <w:ind w:left="927"/>
              <w:rPr>
                <w:sz w:val="14"/>
                <w:szCs w:val="22"/>
              </w:rPr>
            </w:pPr>
            <w:r w:rsidRPr="004B4DD6">
              <w:rPr>
                <w:sz w:val="14"/>
                <w:szCs w:val="22"/>
                <w:shd w:val="clear" w:color="auto" w:fill="A6A6A6"/>
              </w:rPr>
              <w:t>Parents are provided with clear and timely information on how well their child is progressing and how well their child is doing in relation to the standards expected.</w:t>
            </w:r>
            <w:r w:rsidRPr="0082189A">
              <w:rPr>
                <w:sz w:val="14"/>
                <w:szCs w:val="22"/>
              </w:rPr>
              <w:t xml:space="preserve"> </w:t>
            </w:r>
            <w:r w:rsidRPr="0082189A">
              <w:rPr>
                <w:sz w:val="14"/>
                <w:szCs w:val="22"/>
                <w:highlight w:val="lightGray"/>
              </w:rPr>
              <w:t>Parents are given guidance about how to support their child to improve.</w:t>
            </w:r>
            <w:r w:rsidRPr="0082189A">
              <w:rPr>
                <w:sz w:val="14"/>
                <w:szCs w:val="22"/>
              </w:rPr>
              <w:t xml:space="preserve">  </w:t>
            </w:r>
          </w:p>
          <w:p w14:paraId="575BB9C9" w14:textId="77777777" w:rsidR="00AD0357" w:rsidRPr="00670E61" w:rsidRDefault="00AD0357" w:rsidP="004B4DD6">
            <w:pPr>
              <w:pStyle w:val="Tabletextbullet"/>
              <w:tabs>
                <w:tab w:val="clear" w:pos="786"/>
                <w:tab w:val="num" w:pos="927"/>
              </w:tabs>
              <w:ind w:left="927"/>
              <w:rPr>
                <w:rFonts w:cs="Tahoma"/>
                <w:b/>
                <w:color w:val="auto"/>
                <w:sz w:val="14"/>
                <w:szCs w:val="22"/>
              </w:rPr>
            </w:pPr>
            <w:r w:rsidRPr="005E7700">
              <w:rPr>
                <w:sz w:val="14"/>
                <w:szCs w:val="22"/>
                <w:highlight w:val="red"/>
              </w:rPr>
              <w:t>Teachers are quick to challenge stereotypes and the use of derogatory language in lessons and around the school. Resources and teaching strategies</w:t>
            </w:r>
            <w:r w:rsidRPr="005E7700">
              <w:rPr>
                <w:rFonts w:eastAsia="Calibri"/>
                <w:sz w:val="14"/>
                <w:szCs w:val="22"/>
                <w:highlight w:val="red"/>
              </w:rPr>
              <w:t xml:space="preserve"> reflect and value the diversity of pupils’ experiences and provide pupils with a comprehensive understanding of people and communities beyond their immediate experience.</w:t>
            </w:r>
            <w:r w:rsidRPr="005E7700">
              <w:rPr>
                <w:rStyle w:val="Tabletext-leftChar"/>
                <w:sz w:val="14"/>
                <w:szCs w:val="22"/>
                <w:highlight w:val="red"/>
              </w:rPr>
              <w:t xml:space="preserve"> P</w:t>
            </w:r>
            <w:r w:rsidRPr="005E7700">
              <w:rPr>
                <w:sz w:val="14"/>
                <w:szCs w:val="22"/>
                <w:highlight w:val="red"/>
              </w:rPr>
              <w:t>upils love the challenge of learning.</w:t>
            </w:r>
            <w:r w:rsidRPr="00670E61">
              <w:rPr>
                <w:sz w:val="14"/>
                <w:szCs w:val="22"/>
              </w:rPr>
              <w:t xml:space="preserve"> </w:t>
            </w:r>
          </w:p>
        </w:tc>
      </w:tr>
    </w:tbl>
    <w:p w14:paraId="3218ECBD" w14:textId="77777777" w:rsidR="0033099F" w:rsidRDefault="0033099F" w:rsidP="008048E9">
      <w:pPr>
        <w:rPr>
          <w:b/>
          <w:sz w:val="14"/>
          <w:szCs w:val="14"/>
        </w:rPr>
      </w:pPr>
    </w:p>
    <w:p w14:paraId="013EE236" w14:textId="77777777" w:rsidR="006B0828" w:rsidRDefault="006B0828"/>
    <w:p w14:paraId="6478D309" w14:textId="77777777" w:rsidR="00792558" w:rsidRDefault="00792558"/>
    <w:p w14:paraId="0A44DA90" w14:textId="77777777" w:rsidR="00792558" w:rsidRDefault="00792558"/>
    <w:p w14:paraId="0E818089" w14:textId="77777777" w:rsidR="00792558" w:rsidRDefault="00792558"/>
    <w:p w14:paraId="192CC06B" w14:textId="77777777" w:rsidR="00792558" w:rsidRDefault="00792558"/>
    <w:p w14:paraId="64DE88A2" w14:textId="77777777" w:rsidR="00792558" w:rsidRDefault="00792558"/>
    <w:p w14:paraId="482C9ECB" w14:textId="77777777" w:rsidR="00792558" w:rsidRDefault="00792558"/>
    <w:p w14:paraId="72D4B9D2" w14:textId="77777777" w:rsidR="00792558" w:rsidRDefault="00792558"/>
    <w:p w14:paraId="65E99297" w14:textId="77777777" w:rsidR="00792558" w:rsidRDefault="00792558"/>
    <w:tbl>
      <w:tblPr>
        <w:tblW w:w="15593" w:type="dxa"/>
        <w:tblInd w:w="250" w:type="dxa"/>
        <w:tblLayout w:type="fixed"/>
        <w:tblLook w:val="0000" w:firstRow="0" w:lastRow="0" w:firstColumn="0" w:lastColumn="0" w:noHBand="0" w:noVBand="0"/>
      </w:tblPr>
      <w:tblGrid>
        <w:gridCol w:w="15593"/>
      </w:tblGrid>
      <w:tr w:rsidR="00A374A8" w14:paraId="2A1D9645" w14:textId="77777777" w:rsidTr="00975B61">
        <w:trPr>
          <w:cantSplit/>
          <w:trHeight w:val="406"/>
        </w:trPr>
        <w:tc>
          <w:tcPr>
            <w:tcW w:w="15593" w:type="dxa"/>
            <w:tcBorders>
              <w:top w:val="single" w:sz="4" w:space="0" w:color="auto"/>
              <w:left w:val="single" w:sz="4" w:space="0" w:color="auto"/>
              <w:right w:val="single" w:sz="6" w:space="0" w:color="auto"/>
            </w:tcBorders>
            <w:vAlign w:val="center"/>
          </w:tcPr>
          <w:p w14:paraId="4CA99ADF" w14:textId="77777777" w:rsidR="00A374A8" w:rsidRDefault="00A374A8" w:rsidP="00F64F4F">
            <w:pPr>
              <w:jc w:val="center"/>
              <w:rPr>
                <w:b/>
                <w:sz w:val="22"/>
                <w:szCs w:val="22"/>
              </w:rPr>
            </w:pPr>
            <w:r w:rsidRPr="00CB7AA9">
              <w:rPr>
                <w:b/>
                <w:sz w:val="22"/>
                <w:szCs w:val="22"/>
              </w:rPr>
              <w:t>EVALUATION OF EVIDENCE</w:t>
            </w:r>
            <w:r w:rsidR="008048E9">
              <w:rPr>
                <w:b/>
                <w:sz w:val="22"/>
                <w:szCs w:val="22"/>
              </w:rPr>
              <w:t xml:space="preserve"> / IMPACT</w:t>
            </w:r>
          </w:p>
          <w:p w14:paraId="21A74C0F" w14:textId="77777777" w:rsidR="00985C6B" w:rsidRPr="00CB7AA9" w:rsidRDefault="00985C6B" w:rsidP="00F64F4F">
            <w:pPr>
              <w:jc w:val="center"/>
              <w:rPr>
                <w:b/>
                <w:sz w:val="22"/>
                <w:szCs w:val="22"/>
              </w:rPr>
            </w:pPr>
            <w:r>
              <w:rPr>
                <w:b/>
                <w:sz w:val="28"/>
              </w:rPr>
              <w:t>QUALITY OF TEACHING, LEARNING AND ASSESSMENT</w:t>
            </w:r>
          </w:p>
        </w:tc>
      </w:tr>
      <w:tr w:rsidR="00A374A8" w14:paraId="1072C09E" w14:textId="77777777" w:rsidTr="00220CB3">
        <w:trPr>
          <w:cantSplit/>
          <w:trHeight w:val="9094"/>
        </w:trPr>
        <w:tc>
          <w:tcPr>
            <w:tcW w:w="15593" w:type="dxa"/>
            <w:tcBorders>
              <w:top w:val="single" w:sz="4" w:space="0" w:color="auto"/>
              <w:left w:val="single" w:sz="4" w:space="0" w:color="auto"/>
              <w:bottom w:val="single" w:sz="4" w:space="0" w:color="auto"/>
              <w:right w:val="single" w:sz="6" w:space="0" w:color="auto"/>
            </w:tcBorders>
          </w:tcPr>
          <w:p w14:paraId="4C1A9F18" w14:textId="77777777" w:rsidR="003B5847" w:rsidRPr="00220CB3" w:rsidRDefault="003B5847" w:rsidP="00FF2017">
            <w:pPr>
              <w:jc w:val="both"/>
              <w:rPr>
                <w:rFonts w:cs="Arial"/>
                <w:sz w:val="22"/>
                <w:szCs w:val="22"/>
                <w:lang w:eastAsia="en-GB"/>
              </w:rPr>
            </w:pPr>
            <w:r w:rsidRPr="00220CB3">
              <w:rPr>
                <w:rFonts w:cs="Arial"/>
                <w:b/>
                <w:bCs/>
                <w:sz w:val="22"/>
                <w:szCs w:val="22"/>
                <w:lang w:eastAsia="en-GB"/>
              </w:rPr>
              <w:t xml:space="preserve">Quality of teaching: </w:t>
            </w:r>
            <w:r w:rsidRPr="00220CB3">
              <w:rPr>
                <w:rFonts w:cs="Arial"/>
                <w:sz w:val="22"/>
                <w:szCs w:val="22"/>
                <w:lang w:eastAsia="en-GB"/>
              </w:rPr>
              <w:t xml:space="preserve">The teaching is </w:t>
            </w:r>
            <w:r w:rsidR="000C7AEB" w:rsidRPr="00220CB3">
              <w:rPr>
                <w:rFonts w:cs="Arial"/>
                <w:color w:val="0000FF"/>
                <w:sz w:val="22"/>
                <w:szCs w:val="22"/>
                <w:lang w:eastAsia="en-GB"/>
              </w:rPr>
              <w:t xml:space="preserve">OUTSTANDING </w:t>
            </w:r>
            <w:del w:id="671" w:author="Zarina Connolly" w:date="2020-03-15T13:08:00Z">
              <w:r w:rsidRPr="00220CB3" w:rsidDel="00046FD9">
                <w:rPr>
                  <w:rFonts w:cs="Arial"/>
                  <w:sz w:val="22"/>
                  <w:szCs w:val="22"/>
                  <w:lang w:eastAsia="en-GB"/>
                </w:rPr>
                <w:delText xml:space="preserve"> </w:delText>
              </w:r>
            </w:del>
            <w:r w:rsidRPr="00220CB3">
              <w:rPr>
                <w:rFonts w:cs="Arial"/>
                <w:sz w:val="22"/>
                <w:szCs w:val="22"/>
                <w:lang w:eastAsia="en-GB"/>
              </w:rPr>
              <w:t xml:space="preserve">in ensuring that the </w:t>
            </w:r>
            <w:r w:rsidRPr="00220CB3">
              <w:rPr>
                <w:rFonts w:cs="Arial"/>
                <w:color w:val="008000"/>
                <w:sz w:val="22"/>
                <w:szCs w:val="22"/>
                <w:lang w:eastAsia="en-GB"/>
              </w:rPr>
              <w:t>majority</w:t>
            </w:r>
            <w:r w:rsidRPr="00220CB3">
              <w:rPr>
                <w:rFonts w:cs="Arial"/>
                <w:sz w:val="22"/>
                <w:szCs w:val="22"/>
                <w:lang w:eastAsia="en-GB"/>
              </w:rPr>
              <w:t xml:space="preserve"> of pupils</w:t>
            </w:r>
            <w:r w:rsidR="00722022" w:rsidRPr="00220CB3">
              <w:rPr>
                <w:rFonts w:cs="Arial"/>
                <w:sz w:val="22"/>
                <w:szCs w:val="22"/>
                <w:lang w:eastAsia="en-GB"/>
              </w:rPr>
              <w:t xml:space="preserve"> </w:t>
            </w:r>
            <w:r w:rsidRPr="00220CB3">
              <w:rPr>
                <w:rFonts w:cs="Arial"/>
                <w:sz w:val="22"/>
                <w:szCs w:val="22"/>
                <w:lang w:eastAsia="en-GB"/>
              </w:rPr>
              <w:t xml:space="preserve">are motivated and engaged in learning with the </w:t>
            </w:r>
            <w:r w:rsidRPr="00220CB3">
              <w:rPr>
                <w:rFonts w:cs="Arial"/>
                <w:color w:val="008000"/>
                <w:sz w:val="22"/>
                <w:szCs w:val="22"/>
                <w:lang w:eastAsia="en-GB"/>
              </w:rPr>
              <w:t>majority</w:t>
            </w:r>
            <w:r w:rsidRPr="00220CB3">
              <w:rPr>
                <w:rFonts w:cs="Arial"/>
                <w:sz w:val="22"/>
                <w:szCs w:val="22"/>
                <w:lang w:eastAsia="en-GB"/>
              </w:rPr>
              <w:t xml:space="preserve"> of teaching securing </w:t>
            </w:r>
            <w:r w:rsidR="00722022" w:rsidRPr="00220CB3">
              <w:rPr>
                <w:rFonts w:cs="Arial"/>
                <w:color w:val="0000FF"/>
                <w:sz w:val="22"/>
                <w:szCs w:val="22"/>
                <w:lang w:eastAsia="en-GB"/>
              </w:rPr>
              <w:t>good</w:t>
            </w:r>
            <w:r w:rsidRPr="00220CB3">
              <w:rPr>
                <w:rFonts w:cs="Arial"/>
                <w:sz w:val="22"/>
                <w:szCs w:val="22"/>
                <w:lang w:eastAsia="en-GB"/>
              </w:rPr>
              <w:t xml:space="preserve"> progress. </w:t>
            </w:r>
            <w:r w:rsidR="00722022" w:rsidRPr="00220CB3">
              <w:rPr>
                <w:rFonts w:cs="Arial"/>
                <w:sz w:val="22"/>
                <w:szCs w:val="22"/>
                <w:lang w:eastAsia="en-GB"/>
              </w:rPr>
              <w:t xml:space="preserve"> </w:t>
            </w:r>
            <w:r w:rsidR="00722022" w:rsidRPr="00220CB3">
              <w:rPr>
                <w:rFonts w:cs="Arial"/>
                <w:bCs/>
                <w:sz w:val="22"/>
                <w:szCs w:val="22"/>
              </w:rPr>
              <w:t xml:space="preserve">Teaching now stands at </w:t>
            </w:r>
            <w:r w:rsidR="00521054" w:rsidRPr="00220CB3">
              <w:rPr>
                <w:rFonts w:cs="Arial"/>
                <w:bCs/>
                <w:color w:val="3366FF"/>
                <w:sz w:val="22"/>
                <w:szCs w:val="22"/>
              </w:rPr>
              <w:t>6</w:t>
            </w:r>
            <w:r w:rsidR="00A64792" w:rsidRPr="00220CB3">
              <w:rPr>
                <w:rFonts w:cs="Arial"/>
                <w:bCs/>
                <w:color w:val="3366FF"/>
                <w:sz w:val="22"/>
                <w:szCs w:val="22"/>
              </w:rPr>
              <w:t>7</w:t>
            </w:r>
            <w:r w:rsidR="00020336" w:rsidRPr="00220CB3">
              <w:rPr>
                <w:rFonts w:cs="Arial"/>
                <w:bCs/>
                <w:color w:val="3366FF"/>
                <w:sz w:val="22"/>
                <w:szCs w:val="22"/>
              </w:rPr>
              <w:t>% outstanding</w:t>
            </w:r>
            <w:r w:rsidR="00020336" w:rsidRPr="00220CB3">
              <w:rPr>
                <w:rFonts w:cs="Arial"/>
                <w:bCs/>
                <w:sz w:val="22"/>
                <w:szCs w:val="22"/>
              </w:rPr>
              <w:t xml:space="preserve">; </w:t>
            </w:r>
            <w:r w:rsidR="00F37168" w:rsidRPr="00220CB3">
              <w:rPr>
                <w:rFonts w:cs="Arial"/>
                <w:bCs/>
                <w:color w:val="008000"/>
                <w:sz w:val="22"/>
                <w:szCs w:val="22"/>
              </w:rPr>
              <w:t>33</w:t>
            </w:r>
            <w:r w:rsidR="00020336" w:rsidRPr="00220CB3">
              <w:rPr>
                <w:rFonts w:cs="Arial"/>
                <w:bCs/>
                <w:color w:val="008000"/>
                <w:sz w:val="22"/>
                <w:szCs w:val="22"/>
              </w:rPr>
              <w:t>% good</w:t>
            </w:r>
            <w:r w:rsidR="00020336" w:rsidRPr="00220CB3">
              <w:rPr>
                <w:rFonts w:cs="Arial"/>
                <w:bCs/>
                <w:sz w:val="22"/>
                <w:szCs w:val="22"/>
              </w:rPr>
              <w:t xml:space="preserve">; </w:t>
            </w:r>
            <w:r w:rsidR="00A64792" w:rsidRPr="00220CB3">
              <w:rPr>
                <w:rFonts w:cs="Arial"/>
                <w:bCs/>
                <w:color w:val="FFC000"/>
                <w:sz w:val="22"/>
                <w:szCs w:val="22"/>
              </w:rPr>
              <w:t>0%</w:t>
            </w:r>
            <w:r w:rsidR="00A64792" w:rsidRPr="00220CB3">
              <w:rPr>
                <w:rFonts w:cs="Arial"/>
                <w:bCs/>
                <w:sz w:val="22"/>
                <w:szCs w:val="22"/>
              </w:rPr>
              <w:t xml:space="preserve"> </w:t>
            </w:r>
            <w:r w:rsidR="00020336" w:rsidRPr="00220CB3">
              <w:rPr>
                <w:rFonts w:cs="Arial"/>
                <w:bCs/>
                <w:color w:val="FFCD72"/>
                <w:sz w:val="22"/>
                <w:szCs w:val="22"/>
              </w:rPr>
              <w:t xml:space="preserve"> requiring improvement</w:t>
            </w:r>
            <w:r w:rsidR="00F37168" w:rsidRPr="00220CB3">
              <w:rPr>
                <w:rFonts w:cs="Arial"/>
                <w:bCs/>
                <w:sz w:val="22"/>
                <w:szCs w:val="22"/>
              </w:rPr>
              <w:t xml:space="preserve"> and 0</w:t>
            </w:r>
            <w:r w:rsidR="00020336" w:rsidRPr="00220CB3">
              <w:rPr>
                <w:rFonts w:cs="Arial"/>
                <w:bCs/>
                <w:sz w:val="22"/>
                <w:szCs w:val="22"/>
              </w:rPr>
              <w:t xml:space="preserve">% inadequate </w:t>
            </w:r>
            <w:r w:rsidR="00722022" w:rsidRPr="00220CB3">
              <w:rPr>
                <w:rFonts w:cs="Arial"/>
                <w:bCs/>
                <w:color w:val="FF0000"/>
                <w:sz w:val="22"/>
                <w:szCs w:val="22"/>
              </w:rPr>
              <w:t>(see teaching files and minutes from performance and standards meetings)</w:t>
            </w:r>
            <w:r w:rsidR="00FF2017" w:rsidRPr="00220CB3">
              <w:rPr>
                <w:rFonts w:cs="Arial"/>
                <w:bCs/>
                <w:color w:val="FF0000"/>
                <w:sz w:val="22"/>
                <w:szCs w:val="22"/>
              </w:rPr>
              <w:t xml:space="preserve">  formal and informal (informal observation based on DH operational timetable)</w:t>
            </w:r>
          </w:p>
          <w:p w14:paraId="3456473E" w14:textId="77777777" w:rsidR="00722022" w:rsidRPr="00220CB3" w:rsidRDefault="00722022" w:rsidP="003B5847">
            <w:pPr>
              <w:autoSpaceDE w:val="0"/>
              <w:autoSpaceDN w:val="0"/>
              <w:adjustRightInd w:val="0"/>
              <w:jc w:val="both"/>
              <w:rPr>
                <w:rFonts w:cs="Arial"/>
                <w:b/>
                <w:bCs/>
                <w:sz w:val="22"/>
                <w:szCs w:val="22"/>
                <w:lang w:eastAsia="en-GB"/>
              </w:rPr>
            </w:pPr>
          </w:p>
          <w:p w14:paraId="6CF7E219" w14:textId="00BEF05B" w:rsidR="003B5847" w:rsidRPr="00220CB3" w:rsidRDefault="003B5847" w:rsidP="003B5847">
            <w:pPr>
              <w:autoSpaceDE w:val="0"/>
              <w:autoSpaceDN w:val="0"/>
              <w:adjustRightInd w:val="0"/>
              <w:jc w:val="both"/>
              <w:rPr>
                <w:rFonts w:cs="Arial"/>
                <w:sz w:val="22"/>
                <w:szCs w:val="22"/>
                <w:lang w:eastAsia="en-GB"/>
              </w:rPr>
            </w:pPr>
            <w:r w:rsidRPr="00220CB3">
              <w:rPr>
                <w:rFonts w:cs="Arial"/>
                <w:b/>
                <w:bCs/>
                <w:sz w:val="22"/>
                <w:szCs w:val="22"/>
                <w:lang w:eastAsia="en-GB"/>
              </w:rPr>
              <w:t>Pedagogy:</w:t>
            </w:r>
            <w:r w:rsidRPr="00220CB3">
              <w:rPr>
                <w:rFonts w:cs="Arial"/>
                <w:sz w:val="22"/>
                <w:szCs w:val="22"/>
                <w:lang w:eastAsia="en-GB"/>
              </w:rPr>
              <w:t xml:space="preserve"> The </w:t>
            </w:r>
            <w:r w:rsidRPr="00220CB3">
              <w:rPr>
                <w:rFonts w:cs="Arial"/>
                <w:color w:val="008000"/>
                <w:sz w:val="22"/>
                <w:szCs w:val="22"/>
                <w:lang w:eastAsia="en-GB"/>
              </w:rPr>
              <w:t>majority</w:t>
            </w:r>
            <w:r w:rsidRPr="00220CB3">
              <w:rPr>
                <w:rFonts w:cs="Arial"/>
                <w:sz w:val="22"/>
                <w:szCs w:val="22"/>
                <w:lang w:eastAsia="en-GB"/>
              </w:rPr>
              <w:t xml:space="preserve"> of teachers</w:t>
            </w:r>
            <w:r w:rsidR="00876CFC" w:rsidRPr="00220CB3">
              <w:rPr>
                <w:rFonts w:cs="Arial"/>
                <w:sz w:val="22"/>
                <w:szCs w:val="22"/>
                <w:lang w:eastAsia="en-GB"/>
              </w:rPr>
              <w:t>, and teaching assistants,</w:t>
            </w:r>
            <w:r w:rsidRPr="00220CB3">
              <w:rPr>
                <w:rFonts w:cs="Arial"/>
                <w:sz w:val="22"/>
                <w:szCs w:val="22"/>
                <w:lang w:eastAsia="en-GB"/>
              </w:rPr>
              <w:t xml:space="preserve"> have </w:t>
            </w:r>
            <w:r w:rsidRPr="00220CB3">
              <w:rPr>
                <w:rFonts w:cs="Arial"/>
                <w:color w:val="0000FF"/>
                <w:sz w:val="22"/>
                <w:szCs w:val="22"/>
                <w:lang w:eastAsia="en-GB"/>
              </w:rPr>
              <w:t>excellent</w:t>
            </w:r>
            <w:r w:rsidRPr="00220CB3">
              <w:rPr>
                <w:rFonts w:cs="Arial"/>
                <w:sz w:val="22"/>
                <w:szCs w:val="22"/>
                <w:lang w:eastAsia="en-GB"/>
              </w:rPr>
              <w:t xml:space="preserve"> subject knowledge &amp; </w:t>
            </w:r>
            <w:r w:rsidR="005B1661" w:rsidRPr="00220CB3">
              <w:rPr>
                <w:rFonts w:cs="Arial"/>
                <w:sz w:val="22"/>
                <w:szCs w:val="22"/>
                <w:lang w:eastAsia="en-GB"/>
              </w:rPr>
              <w:t>experience that</w:t>
            </w:r>
            <w:r w:rsidRPr="00220CB3">
              <w:rPr>
                <w:rFonts w:cs="Arial"/>
                <w:sz w:val="22"/>
                <w:szCs w:val="22"/>
                <w:lang w:eastAsia="en-GB"/>
              </w:rPr>
              <w:t xml:space="preserve"> is continually being refined through focussed CPD and weekly professional development meetings; this enthuses and challenges </w:t>
            </w:r>
            <w:r w:rsidR="00876CFC" w:rsidRPr="00220CB3">
              <w:rPr>
                <w:rFonts w:cs="Arial"/>
                <w:color w:val="008000"/>
                <w:sz w:val="22"/>
                <w:szCs w:val="22"/>
                <w:lang w:eastAsia="en-GB"/>
              </w:rPr>
              <w:t>the vast majority</w:t>
            </w:r>
            <w:r w:rsidRPr="00220CB3">
              <w:rPr>
                <w:rFonts w:cs="Arial"/>
                <w:sz w:val="22"/>
                <w:szCs w:val="22"/>
                <w:lang w:eastAsia="en-GB"/>
              </w:rPr>
              <w:t xml:space="preserve"> pupils and contributes to their </w:t>
            </w:r>
            <w:r w:rsidR="00876CFC" w:rsidRPr="00220CB3">
              <w:rPr>
                <w:rFonts w:cs="Arial"/>
                <w:color w:val="0000FF"/>
                <w:sz w:val="22"/>
                <w:szCs w:val="22"/>
                <w:lang w:eastAsia="en-GB"/>
              </w:rPr>
              <w:t>outstanding</w:t>
            </w:r>
            <w:r w:rsidRPr="00220CB3">
              <w:rPr>
                <w:rFonts w:cs="Arial"/>
                <w:sz w:val="22"/>
                <w:szCs w:val="22"/>
                <w:lang w:eastAsia="en-GB"/>
              </w:rPr>
              <w:t xml:space="preserve"> progress. </w:t>
            </w:r>
            <w:r w:rsidRPr="00220CB3">
              <w:rPr>
                <w:rFonts w:cs="Arial"/>
                <w:color w:val="7030A0"/>
                <w:sz w:val="22"/>
                <w:szCs w:val="22"/>
                <w:lang w:eastAsia="en-GB"/>
              </w:rPr>
              <w:t>(</w:t>
            </w:r>
            <w:r w:rsidR="0082189A" w:rsidRPr="00220CB3">
              <w:rPr>
                <w:rFonts w:cs="Arial"/>
                <w:iCs/>
                <w:color w:val="7030A0"/>
                <w:sz w:val="22"/>
                <w:szCs w:val="22"/>
                <w:lang w:eastAsia="en-GB"/>
              </w:rPr>
              <w:t>7</w:t>
            </w:r>
            <w:r w:rsidR="00722022" w:rsidRPr="00220CB3">
              <w:rPr>
                <w:rFonts w:cs="Arial"/>
                <w:iCs/>
                <w:color w:val="7030A0"/>
                <w:sz w:val="22"/>
                <w:szCs w:val="22"/>
                <w:lang w:eastAsia="en-GB"/>
              </w:rPr>
              <w:t>0% of pupils enjoy most lessons</w:t>
            </w:r>
            <w:del w:id="672" w:author="Zarina Connolly" w:date="2020-03-15T13:08:00Z">
              <w:r w:rsidR="00876CFC" w:rsidRPr="00220CB3" w:rsidDel="00046FD9">
                <w:rPr>
                  <w:rFonts w:cs="Arial"/>
                  <w:iCs/>
                  <w:color w:val="7030A0"/>
                  <w:sz w:val="22"/>
                  <w:szCs w:val="22"/>
                  <w:lang w:eastAsia="en-GB"/>
                </w:rPr>
                <w:delText xml:space="preserve"> </w:delText>
              </w:r>
            </w:del>
            <w:r w:rsidR="00521054" w:rsidRPr="00220CB3">
              <w:rPr>
                <w:rFonts w:cs="Arial"/>
                <w:iCs/>
                <w:color w:val="7030A0"/>
                <w:sz w:val="22"/>
                <w:szCs w:val="22"/>
                <w:lang w:eastAsia="en-GB"/>
              </w:rPr>
              <w:t xml:space="preserve">, and </w:t>
            </w:r>
            <w:r w:rsidR="0082189A" w:rsidRPr="00220CB3">
              <w:rPr>
                <w:rFonts w:cs="Arial"/>
                <w:iCs/>
                <w:color w:val="7030A0"/>
                <w:sz w:val="22"/>
                <w:szCs w:val="22"/>
                <w:lang w:eastAsia="en-GB"/>
              </w:rPr>
              <w:t xml:space="preserve">90% </w:t>
            </w:r>
            <w:r w:rsidR="00521054" w:rsidRPr="00220CB3">
              <w:rPr>
                <w:rFonts w:cs="Arial"/>
                <w:iCs/>
                <w:color w:val="7030A0"/>
                <w:sz w:val="22"/>
                <w:szCs w:val="22"/>
                <w:lang w:eastAsia="en-GB"/>
              </w:rPr>
              <w:t xml:space="preserve">are happy or </w:t>
            </w:r>
            <w:r w:rsidR="00A64792" w:rsidRPr="00220CB3">
              <w:rPr>
                <w:rFonts w:cs="Arial"/>
                <w:iCs/>
                <w:color w:val="7030A0"/>
                <w:sz w:val="22"/>
                <w:szCs w:val="22"/>
                <w:lang w:eastAsia="en-GB"/>
              </w:rPr>
              <w:t>excited by learning October 20</w:t>
            </w:r>
            <w:ins w:id="673" w:author="License" w:date="2020-11-25T15:18:00Z">
              <w:r w:rsidR="00CC1E16">
                <w:rPr>
                  <w:rFonts w:cs="Arial"/>
                  <w:iCs/>
                  <w:color w:val="7030A0"/>
                  <w:sz w:val="22"/>
                  <w:szCs w:val="22"/>
                  <w:lang w:eastAsia="en-GB"/>
                </w:rPr>
                <w:t>19</w:t>
              </w:r>
            </w:ins>
            <w:del w:id="674" w:author="License" w:date="2020-11-25T15:18:00Z">
              <w:r w:rsidR="00A64792" w:rsidRPr="00220CB3" w:rsidDel="00CC1E16">
                <w:rPr>
                  <w:rFonts w:cs="Arial"/>
                  <w:iCs/>
                  <w:color w:val="7030A0"/>
                  <w:sz w:val="22"/>
                  <w:szCs w:val="22"/>
                  <w:lang w:eastAsia="en-GB"/>
                </w:rPr>
                <w:delText>16</w:delText>
              </w:r>
            </w:del>
            <w:r w:rsidRPr="00220CB3">
              <w:rPr>
                <w:rFonts w:cs="Arial"/>
                <w:iCs/>
                <w:color w:val="7030A0"/>
                <w:sz w:val="22"/>
                <w:szCs w:val="22"/>
                <w:lang w:eastAsia="en-GB"/>
              </w:rPr>
              <w:t xml:space="preserve">) </w:t>
            </w:r>
            <w:r w:rsidR="006D1702" w:rsidRPr="00220CB3">
              <w:rPr>
                <w:rFonts w:cs="Arial"/>
                <w:iCs/>
                <w:color w:val="7030A0"/>
                <w:sz w:val="22"/>
                <w:szCs w:val="22"/>
                <w:lang w:eastAsia="en-GB"/>
              </w:rPr>
              <w:t>Parental partnership has been key in progression School has provided Workshops in key areas of the core curriculum</w:t>
            </w:r>
          </w:p>
          <w:p w14:paraId="7CA9CB58" w14:textId="77777777" w:rsidR="003B5847" w:rsidRPr="00220CB3" w:rsidRDefault="003B5847" w:rsidP="003B5847">
            <w:pPr>
              <w:jc w:val="both"/>
              <w:rPr>
                <w:rFonts w:cs="Arial"/>
                <w:b/>
                <w:bCs/>
                <w:sz w:val="22"/>
                <w:szCs w:val="22"/>
                <w:lang w:eastAsia="en-GB"/>
              </w:rPr>
            </w:pPr>
          </w:p>
          <w:p w14:paraId="18EAEF53" w14:textId="77777777" w:rsidR="003B5847" w:rsidRPr="00220CB3" w:rsidRDefault="003B5847" w:rsidP="003B5847">
            <w:pPr>
              <w:jc w:val="both"/>
              <w:rPr>
                <w:rFonts w:cs="Arial"/>
                <w:sz w:val="22"/>
                <w:szCs w:val="22"/>
                <w:lang w:eastAsia="en-GB"/>
              </w:rPr>
            </w:pPr>
            <w:r w:rsidRPr="00220CB3">
              <w:rPr>
                <w:rFonts w:cs="Arial"/>
                <w:b/>
                <w:bCs/>
                <w:sz w:val="22"/>
                <w:szCs w:val="22"/>
                <w:lang w:eastAsia="en-GB"/>
              </w:rPr>
              <w:t>Use of assessment to support learning:</w:t>
            </w:r>
            <w:r w:rsidRPr="00220CB3">
              <w:rPr>
                <w:rFonts w:cs="Arial"/>
                <w:sz w:val="22"/>
                <w:szCs w:val="22"/>
                <w:lang w:eastAsia="en-GB"/>
              </w:rPr>
              <w:t xml:space="preserve"> As a result of </w:t>
            </w:r>
            <w:r w:rsidRPr="00220CB3">
              <w:rPr>
                <w:rFonts w:cs="Arial"/>
                <w:color w:val="0000FF"/>
                <w:sz w:val="22"/>
                <w:szCs w:val="22"/>
                <w:lang w:eastAsia="en-GB"/>
              </w:rPr>
              <w:t>effective</w:t>
            </w:r>
            <w:r w:rsidRPr="00220CB3">
              <w:rPr>
                <w:rFonts w:cs="Arial"/>
                <w:sz w:val="22"/>
                <w:szCs w:val="22"/>
                <w:lang w:eastAsia="en-GB"/>
              </w:rPr>
              <w:t xml:space="preserve"> summative &amp; formative assessment procedures, teachers and other adults plan well to meet the needs of all pupils. Pupils are provided with </w:t>
            </w:r>
            <w:r w:rsidR="009E5C5B" w:rsidRPr="00220CB3">
              <w:rPr>
                <w:rFonts w:cs="Arial"/>
                <w:color w:val="0000FF"/>
                <w:sz w:val="22"/>
                <w:szCs w:val="22"/>
                <w:lang w:eastAsia="en-GB"/>
              </w:rPr>
              <w:t>good</w:t>
            </w:r>
            <w:r w:rsidRPr="00220CB3">
              <w:rPr>
                <w:rFonts w:cs="Arial"/>
                <w:sz w:val="22"/>
                <w:szCs w:val="22"/>
                <w:lang w:eastAsia="en-GB"/>
              </w:rPr>
              <w:t xml:space="preserve"> feedback through effective plenaries, consistent ‘next step’ </w:t>
            </w:r>
            <w:r w:rsidR="00876CFC" w:rsidRPr="00220CB3">
              <w:rPr>
                <w:rFonts w:cs="Arial"/>
                <w:sz w:val="22"/>
                <w:szCs w:val="22"/>
                <w:lang w:eastAsia="en-GB"/>
              </w:rPr>
              <w:t>discussions</w:t>
            </w:r>
            <w:r w:rsidRPr="00220CB3">
              <w:rPr>
                <w:rFonts w:cs="Arial"/>
                <w:sz w:val="22"/>
                <w:szCs w:val="22"/>
                <w:lang w:eastAsia="en-GB"/>
              </w:rPr>
              <w:t xml:space="preserve"> and </w:t>
            </w:r>
            <w:r w:rsidR="009E5C5B" w:rsidRPr="00220CB3">
              <w:rPr>
                <w:rFonts w:cs="Arial"/>
                <w:sz w:val="22"/>
                <w:szCs w:val="22"/>
                <w:lang w:eastAsia="en-GB"/>
              </w:rPr>
              <w:t>small group work and effective intervention</w:t>
            </w:r>
            <w:r w:rsidRPr="00220CB3">
              <w:rPr>
                <w:rFonts w:cs="Arial"/>
                <w:sz w:val="22"/>
                <w:szCs w:val="22"/>
                <w:lang w:eastAsia="en-GB"/>
              </w:rPr>
              <w:t xml:space="preserve">. Learners understand what they need to do to improve through use of targeted feedback and assessment of how to achieve the next level. </w:t>
            </w:r>
          </w:p>
          <w:p w14:paraId="07EBFC7A" w14:textId="77777777" w:rsidR="003B5847" w:rsidRPr="00220CB3" w:rsidRDefault="003B5847" w:rsidP="00A64792">
            <w:pPr>
              <w:jc w:val="both"/>
              <w:rPr>
                <w:rFonts w:cs="Arial"/>
                <w:color w:val="7030A0"/>
                <w:sz w:val="22"/>
                <w:szCs w:val="22"/>
                <w:lang w:eastAsia="en-GB"/>
              </w:rPr>
            </w:pPr>
            <w:r w:rsidRPr="00220CB3">
              <w:rPr>
                <w:rFonts w:cs="Arial"/>
                <w:color w:val="FF0000"/>
                <w:sz w:val="22"/>
                <w:szCs w:val="22"/>
                <w:lang w:eastAsia="en-GB"/>
              </w:rPr>
              <w:t>(</w:t>
            </w:r>
            <w:r w:rsidR="009E5C5B" w:rsidRPr="00220CB3">
              <w:rPr>
                <w:rFonts w:cs="Arial"/>
                <w:iCs/>
                <w:color w:val="FF0000"/>
                <w:sz w:val="22"/>
                <w:szCs w:val="22"/>
                <w:lang w:eastAsia="en-GB"/>
              </w:rPr>
              <w:t xml:space="preserve">See </w:t>
            </w:r>
            <w:r w:rsidRPr="00220CB3">
              <w:rPr>
                <w:rFonts w:cs="Arial"/>
                <w:iCs/>
                <w:color w:val="FF0000"/>
                <w:sz w:val="22"/>
                <w:szCs w:val="22"/>
                <w:lang w:eastAsia="en-GB"/>
              </w:rPr>
              <w:t xml:space="preserve">&amp; intervention files, pupils work, </w:t>
            </w:r>
            <w:r w:rsidR="009E5C5B" w:rsidRPr="00220CB3">
              <w:rPr>
                <w:rFonts w:cs="Arial"/>
                <w:iCs/>
                <w:color w:val="FF0000"/>
                <w:sz w:val="22"/>
                <w:szCs w:val="22"/>
                <w:lang w:eastAsia="en-GB"/>
              </w:rPr>
              <w:t>lesson and drop in</w:t>
            </w:r>
            <w:r w:rsidRPr="00220CB3">
              <w:rPr>
                <w:rFonts w:cs="Arial"/>
                <w:iCs/>
                <w:color w:val="FF0000"/>
                <w:sz w:val="22"/>
                <w:szCs w:val="22"/>
                <w:lang w:eastAsia="en-GB"/>
              </w:rPr>
              <w:t xml:space="preserve"> observations</w:t>
            </w:r>
            <w:r w:rsidRPr="00220CB3">
              <w:rPr>
                <w:rFonts w:cs="Arial"/>
                <w:color w:val="FF0000"/>
                <w:sz w:val="22"/>
                <w:szCs w:val="22"/>
                <w:lang w:eastAsia="en-GB"/>
              </w:rPr>
              <w:t>)</w:t>
            </w:r>
            <w:r w:rsidRPr="00220CB3">
              <w:rPr>
                <w:rFonts w:cs="Arial"/>
                <w:color w:val="7030A0"/>
                <w:sz w:val="22"/>
                <w:szCs w:val="22"/>
                <w:lang w:eastAsia="en-GB"/>
              </w:rPr>
              <w:t xml:space="preserve"> </w:t>
            </w:r>
          </w:p>
          <w:p w14:paraId="03418614" w14:textId="77777777" w:rsidR="00016894" w:rsidRPr="00220CB3" w:rsidRDefault="00016894" w:rsidP="00016894">
            <w:pPr>
              <w:autoSpaceDE w:val="0"/>
              <w:autoSpaceDN w:val="0"/>
              <w:adjustRightInd w:val="0"/>
              <w:ind w:left="720"/>
              <w:jc w:val="both"/>
              <w:rPr>
                <w:rFonts w:cs="Arial"/>
                <w:sz w:val="22"/>
                <w:szCs w:val="22"/>
              </w:rPr>
            </w:pPr>
          </w:p>
          <w:p w14:paraId="03C151C2" w14:textId="77777777" w:rsidR="00220CB3" w:rsidRPr="00C82C7F" w:rsidRDefault="00220CB3" w:rsidP="00220CB3">
            <w:pPr>
              <w:autoSpaceDE w:val="0"/>
              <w:autoSpaceDN w:val="0"/>
              <w:adjustRightInd w:val="0"/>
              <w:jc w:val="both"/>
              <w:rPr>
                <w:rFonts w:cs="Arial"/>
                <w:b/>
                <w:bCs/>
                <w:sz w:val="14"/>
                <w:szCs w:val="18"/>
                <w:lang w:eastAsia="en-GB"/>
              </w:rPr>
            </w:pPr>
          </w:p>
          <w:p w14:paraId="2A6A4490"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b/>
                <w:bCs/>
                <w:sz w:val="22"/>
                <w:szCs w:val="22"/>
                <w:lang w:eastAsia="en-GB"/>
              </w:rPr>
              <w:t xml:space="preserve">Planning for progress: </w:t>
            </w:r>
            <w:r w:rsidRPr="00220CB3">
              <w:rPr>
                <w:rFonts w:cs="Arial"/>
                <w:sz w:val="22"/>
                <w:szCs w:val="22"/>
                <w:lang w:eastAsia="en-GB"/>
              </w:rPr>
              <w:t xml:space="preserve">Planning is consistently </w:t>
            </w:r>
            <w:r w:rsidRPr="00220CB3">
              <w:rPr>
                <w:rFonts w:cs="Arial"/>
                <w:color w:val="0000FF"/>
                <w:sz w:val="22"/>
                <w:szCs w:val="22"/>
                <w:lang w:eastAsia="en-GB"/>
              </w:rPr>
              <w:t>good or better,</w:t>
            </w:r>
            <w:r w:rsidRPr="00220CB3">
              <w:rPr>
                <w:rFonts w:cs="Arial"/>
                <w:sz w:val="22"/>
                <w:szCs w:val="22"/>
                <w:lang w:eastAsia="en-GB"/>
              </w:rPr>
              <w:t xml:space="preserve"> effectively taking account of prior learning to ensure continuity &amp; challenge; meeting individual pupil’s needs through explicit differentiation and personalised intervention and is progress driven through use of explicit success criteria related to clear expectations &amp; tailored teaching styles. </w:t>
            </w:r>
          </w:p>
          <w:p w14:paraId="49D524EA"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b/>
                <w:bCs/>
                <w:color w:val="FF0000"/>
                <w:sz w:val="22"/>
                <w:szCs w:val="22"/>
                <w:lang w:eastAsia="en-GB"/>
              </w:rPr>
              <w:t>(</w:t>
            </w:r>
            <w:r w:rsidRPr="00220CB3">
              <w:rPr>
                <w:rFonts w:cs="Arial"/>
                <w:iCs/>
                <w:color w:val="FF0000"/>
                <w:sz w:val="22"/>
                <w:szCs w:val="22"/>
                <w:lang w:eastAsia="en-GB"/>
              </w:rPr>
              <w:t>See  MONITORING FILE plans,</w:t>
            </w:r>
            <w:r w:rsidRPr="00220CB3">
              <w:rPr>
                <w:rFonts w:cs="Arial"/>
                <w:sz w:val="22"/>
                <w:szCs w:val="22"/>
                <w:lang w:eastAsia="en-GB"/>
              </w:rPr>
              <w:t xml:space="preserve"> </w:t>
            </w:r>
            <w:r w:rsidRPr="00220CB3">
              <w:rPr>
                <w:rFonts w:cs="Arial"/>
                <w:iCs/>
                <w:color w:val="FF0000"/>
                <w:sz w:val="22"/>
                <w:szCs w:val="22"/>
                <w:lang w:eastAsia="en-GB"/>
              </w:rPr>
              <w:t>Intervention files, Cohort performance actions)</w:t>
            </w:r>
          </w:p>
          <w:p w14:paraId="10F60315" w14:textId="77777777" w:rsidR="00220CB3" w:rsidRPr="00220CB3" w:rsidRDefault="00220CB3" w:rsidP="00220CB3">
            <w:pPr>
              <w:autoSpaceDE w:val="0"/>
              <w:autoSpaceDN w:val="0"/>
              <w:adjustRightInd w:val="0"/>
              <w:jc w:val="both"/>
              <w:rPr>
                <w:rFonts w:cs="Arial"/>
                <w:b/>
                <w:bCs/>
                <w:sz w:val="22"/>
                <w:szCs w:val="22"/>
                <w:lang w:eastAsia="en-GB"/>
              </w:rPr>
            </w:pPr>
          </w:p>
          <w:p w14:paraId="48E10529"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b/>
                <w:bCs/>
                <w:sz w:val="22"/>
                <w:szCs w:val="22"/>
                <w:lang w:eastAsia="en-GB"/>
              </w:rPr>
              <w:t xml:space="preserve">Teaching Styles: </w:t>
            </w:r>
            <w:r w:rsidRPr="00220CB3">
              <w:rPr>
                <w:rFonts w:cs="Arial"/>
                <w:sz w:val="22"/>
                <w:szCs w:val="22"/>
                <w:lang w:eastAsia="en-GB"/>
              </w:rPr>
              <w:t xml:space="preserve">In order to accelerate progress, teachers carefully select a range of </w:t>
            </w:r>
            <w:r w:rsidRPr="00220CB3">
              <w:rPr>
                <w:rFonts w:cs="Arial"/>
                <w:color w:val="0000FF"/>
                <w:sz w:val="22"/>
                <w:szCs w:val="22"/>
                <w:lang w:eastAsia="en-GB"/>
              </w:rPr>
              <w:t>effective</w:t>
            </w:r>
            <w:r w:rsidRPr="00220CB3">
              <w:rPr>
                <w:rFonts w:cs="Arial"/>
                <w:sz w:val="22"/>
                <w:szCs w:val="22"/>
                <w:lang w:eastAsia="en-GB"/>
              </w:rPr>
              <w:t xml:space="preserve"> styles to enhance learning such as, effective questioning, evaluative modelling and impact plenaries - rewarding, recapping and reassuring pupils who require additional help and intervention . </w:t>
            </w:r>
          </w:p>
          <w:p w14:paraId="7B8FC923" w14:textId="77777777" w:rsidR="00220CB3" w:rsidRPr="00220CB3" w:rsidRDefault="00220CB3" w:rsidP="00220CB3">
            <w:pPr>
              <w:autoSpaceDE w:val="0"/>
              <w:autoSpaceDN w:val="0"/>
              <w:adjustRightInd w:val="0"/>
              <w:jc w:val="both"/>
              <w:rPr>
                <w:rFonts w:cs="Arial"/>
                <w:color w:val="FF0000"/>
                <w:sz w:val="22"/>
                <w:szCs w:val="22"/>
                <w:lang w:eastAsia="en-GB"/>
              </w:rPr>
            </w:pPr>
            <w:r w:rsidRPr="00220CB3">
              <w:rPr>
                <w:rFonts w:cs="Arial"/>
                <w:color w:val="FF0000"/>
                <w:sz w:val="22"/>
                <w:szCs w:val="22"/>
                <w:lang w:eastAsia="en-GB"/>
              </w:rPr>
              <w:t>(</w:t>
            </w:r>
            <w:r w:rsidRPr="00220CB3">
              <w:rPr>
                <w:rFonts w:cs="Arial"/>
                <w:iCs/>
                <w:color w:val="FF0000"/>
                <w:sz w:val="22"/>
                <w:szCs w:val="22"/>
                <w:lang w:eastAsia="en-GB"/>
              </w:rPr>
              <w:t>See lesson and drop in observations L-M FILE</w:t>
            </w:r>
            <w:r w:rsidRPr="00220CB3">
              <w:rPr>
                <w:rFonts w:cs="Arial"/>
                <w:color w:val="FF0000"/>
                <w:sz w:val="22"/>
                <w:szCs w:val="22"/>
                <w:lang w:eastAsia="en-GB"/>
              </w:rPr>
              <w:t xml:space="preserve">). </w:t>
            </w:r>
          </w:p>
          <w:p w14:paraId="56243C59" w14:textId="77777777" w:rsidR="00220CB3" w:rsidRPr="00220CB3" w:rsidRDefault="00220CB3" w:rsidP="00220CB3">
            <w:pPr>
              <w:autoSpaceDE w:val="0"/>
              <w:autoSpaceDN w:val="0"/>
              <w:adjustRightInd w:val="0"/>
              <w:jc w:val="both"/>
              <w:rPr>
                <w:rFonts w:cs="Arial"/>
                <w:b/>
                <w:bCs/>
                <w:sz w:val="22"/>
                <w:szCs w:val="22"/>
                <w:lang w:eastAsia="en-GB"/>
              </w:rPr>
            </w:pPr>
          </w:p>
          <w:p w14:paraId="472C0D41"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b/>
                <w:bCs/>
                <w:sz w:val="22"/>
                <w:szCs w:val="22"/>
                <w:lang w:eastAsia="en-GB"/>
              </w:rPr>
              <w:t xml:space="preserve">Use of resources: </w:t>
            </w:r>
            <w:r w:rsidRPr="00220CB3">
              <w:rPr>
                <w:rFonts w:cs="Arial"/>
                <w:color w:val="0000FF"/>
                <w:sz w:val="22"/>
                <w:szCs w:val="22"/>
                <w:lang w:eastAsia="en-GB"/>
              </w:rPr>
              <w:t>Good and imaginative</w:t>
            </w:r>
            <w:r w:rsidRPr="00220CB3">
              <w:rPr>
                <w:rFonts w:cs="Arial"/>
                <w:sz w:val="22"/>
                <w:szCs w:val="22"/>
                <w:lang w:eastAsia="en-GB"/>
              </w:rPr>
              <w:t xml:space="preserve"> use is made of resources, including new technology to enhance learning; adults support is well focused and makes a significant contribution to the quality of learning - </w:t>
            </w:r>
            <w:r w:rsidRPr="00220CB3">
              <w:rPr>
                <w:rFonts w:cs="Arial"/>
                <w:iCs/>
                <w:sz w:val="22"/>
                <w:szCs w:val="22"/>
                <w:lang w:eastAsia="en-GB"/>
              </w:rPr>
              <w:t xml:space="preserve">intervention pupils making at least </w:t>
            </w:r>
            <w:r w:rsidRPr="00220CB3">
              <w:rPr>
                <w:rFonts w:cs="Arial"/>
                <w:iCs/>
                <w:color w:val="FF0000"/>
                <w:sz w:val="22"/>
                <w:szCs w:val="22"/>
                <w:lang w:eastAsia="en-GB"/>
              </w:rPr>
              <w:t>2</w:t>
            </w:r>
            <w:r w:rsidRPr="00220CB3">
              <w:rPr>
                <w:rFonts w:cs="Arial"/>
                <w:iCs/>
                <w:sz w:val="22"/>
                <w:szCs w:val="22"/>
                <w:lang w:eastAsia="en-GB"/>
              </w:rPr>
              <w:t xml:space="preserve"> </w:t>
            </w:r>
            <w:ins w:id="675" w:author="Aaliyah Begum" w:date="2020-03-15T15:38:00Z">
              <w:r w:rsidR="00105DAA">
                <w:rPr>
                  <w:rFonts w:cs="Arial"/>
                  <w:iCs/>
                  <w:sz w:val="22"/>
                  <w:szCs w:val="22"/>
                  <w:lang w:eastAsia="en-GB"/>
                </w:rPr>
                <w:t>l</w:t>
              </w:r>
            </w:ins>
            <w:del w:id="676" w:author="Aaliyah Begum" w:date="2020-03-15T15:38:00Z">
              <w:r w:rsidRPr="00220CB3" w:rsidDel="00105DAA">
                <w:rPr>
                  <w:rFonts w:cs="Arial"/>
                  <w:iCs/>
                  <w:sz w:val="22"/>
                  <w:szCs w:val="22"/>
                  <w:lang w:eastAsia="en-GB"/>
                </w:rPr>
                <w:delText>subl</w:delText>
              </w:r>
            </w:del>
            <w:r w:rsidRPr="00220CB3">
              <w:rPr>
                <w:rFonts w:cs="Arial"/>
                <w:iCs/>
                <w:sz w:val="22"/>
                <w:szCs w:val="22"/>
                <w:lang w:eastAsia="en-GB"/>
              </w:rPr>
              <w:t>evels progress in English &amp; Maths last year</w:t>
            </w:r>
            <w:r w:rsidRPr="00220CB3">
              <w:rPr>
                <w:rFonts w:cs="Arial"/>
                <w:sz w:val="22"/>
                <w:szCs w:val="22"/>
                <w:lang w:eastAsia="en-GB"/>
              </w:rPr>
              <w:t>.</w:t>
            </w:r>
          </w:p>
          <w:p w14:paraId="0005582D" w14:textId="77777777" w:rsidR="00220CB3" w:rsidRPr="00220CB3" w:rsidRDefault="00220CB3" w:rsidP="00220CB3">
            <w:pPr>
              <w:autoSpaceDE w:val="0"/>
              <w:autoSpaceDN w:val="0"/>
              <w:adjustRightInd w:val="0"/>
              <w:jc w:val="both"/>
              <w:rPr>
                <w:rFonts w:cs="Arial"/>
                <w:color w:val="FF0000"/>
                <w:sz w:val="22"/>
                <w:szCs w:val="22"/>
                <w:lang w:eastAsia="en-GB"/>
              </w:rPr>
            </w:pPr>
            <w:r w:rsidRPr="00220CB3">
              <w:rPr>
                <w:rFonts w:cs="Arial"/>
                <w:color w:val="FF0000"/>
                <w:sz w:val="22"/>
                <w:szCs w:val="22"/>
                <w:lang w:eastAsia="en-GB"/>
              </w:rPr>
              <w:t>(</w:t>
            </w:r>
            <w:r w:rsidRPr="00220CB3">
              <w:rPr>
                <w:rFonts w:cs="Arial"/>
                <w:iCs/>
                <w:color w:val="FF0000"/>
                <w:sz w:val="22"/>
                <w:szCs w:val="22"/>
                <w:lang w:eastAsia="en-GB"/>
              </w:rPr>
              <w:t>See pupils published work, provision maps)</w:t>
            </w:r>
          </w:p>
          <w:p w14:paraId="6814567D" w14:textId="77777777" w:rsidR="00220CB3" w:rsidRPr="00C82C7F" w:rsidRDefault="00220CB3" w:rsidP="00220CB3">
            <w:pPr>
              <w:jc w:val="both"/>
              <w:rPr>
                <w:rFonts w:cs="Arial"/>
                <w:b/>
                <w:bCs/>
                <w:sz w:val="14"/>
                <w:szCs w:val="18"/>
                <w:lang w:eastAsia="en-GB"/>
              </w:rPr>
            </w:pPr>
          </w:p>
          <w:p w14:paraId="6F46F6B0" w14:textId="77777777" w:rsidR="002A1651" w:rsidRPr="00220CB3" w:rsidRDefault="002A1651" w:rsidP="00220CB3">
            <w:pPr>
              <w:jc w:val="both"/>
              <w:rPr>
                <w:rFonts w:cs="Arial"/>
                <w:sz w:val="22"/>
                <w:szCs w:val="22"/>
              </w:rPr>
            </w:pPr>
          </w:p>
        </w:tc>
      </w:tr>
    </w:tbl>
    <w:p w14:paraId="1D54187C" w14:textId="77777777" w:rsidR="00792558" w:rsidRDefault="00792558" w:rsidP="00635048">
      <w:pPr>
        <w:rPr>
          <w:b/>
          <w:sz w:val="22"/>
        </w:rPr>
      </w:pPr>
    </w:p>
    <w:p w14:paraId="3E3C1188" w14:textId="77777777" w:rsidR="00B705D5" w:rsidRDefault="00B705D5" w:rsidP="00001373">
      <w:pPr>
        <w:jc w:val="center"/>
        <w:rPr>
          <w:b/>
          <w:sz w:val="28"/>
        </w:rPr>
      </w:pPr>
    </w:p>
    <w:p w14:paraId="217968FF" w14:textId="77777777" w:rsidR="00220CB3" w:rsidRPr="00220CB3" w:rsidRDefault="00220CB3" w:rsidP="00220CB3">
      <w:pPr>
        <w:jc w:val="both"/>
        <w:rPr>
          <w:rFonts w:cs="Arial"/>
          <w:sz w:val="22"/>
          <w:szCs w:val="22"/>
          <w:lang w:eastAsia="en-GB"/>
        </w:rPr>
      </w:pPr>
      <w:r w:rsidRPr="00220CB3">
        <w:rPr>
          <w:rFonts w:cs="Arial"/>
          <w:b/>
          <w:bCs/>
          <w:sz w:val="22"/>
          <w:szCs w:val="22"/>
          <w:lang w:eastAsia="en-GB"/>
        </w:rPr>
        <w:t xml:space="preserve">Teaching Environment: </w:t>
      </w:r>
      <w:r w:rsidRPr="00220CB3">
        <w:rPr>
          <w:rFonts w:cs="Arial"/>
          <w:sz w:val="22"/>
          <w:szCs w:val="22"/>
          <w:lang w:eastAsia="en-GB"/>
        </w:rPr>
        <w:t xml:space="preserve">The teaching environment is enhanced because of our distinctive culture evidenced by a commitment to: use functional learning environment for all pupils in order to create success; overcome the individual </w:t>
      </w:r>
      <w:ins w:id="677" w:author="Aaliyah Begum" w:date="2020-03-15T15:38:00Z">
        <w:r w:rsidR="00105DAA">
          <w:rPr>
            <w:rFonts w:cs="Arial"/>
            <w:sz w:val="22"/>
            <w:szCs w:val="22"/>
            <w:lang w:eastAsia="en-GB"/>
          </w:rPr>
          <w:t xml:space="preserve"> language </w:t>
        </w:r>
      </w:ins>
      <w:r w:rsidRPr="00220CB3">
        <w:rPr>
          <w:rFonts w:cs="Arial"/>
          <w:sz w:val="22"/>
          <w:szCs w:val="22"/>
          <w:lang w:eastAsia="en-GB"/>
        </w:rPr>
        <w:t>barriers of the children, nurture of gifts &amp; talents in every child, reinforce strong pupil identities through the use of positive and supportive communication and language</w:t>
      </w:r>
      <w:del w:id="678" w:author="Zarina Connolly" w:date="2020-03-15T13:09:00Z">
        <w:r w:rsidRPr="00220CB3" w:rsidDel="00046FD9">
          <w:rPr>
            <w:rFonts w:cs="Arial"/>
            <w:sz w:val="22"/>
            <w:szCs w:val="22"/>
            <w:lang w:eastAsia="en-GB"/>
          </w:rPr>
          <w:delText xml:space="preserve"> language</w:delText>
        </w:r>
      </w:del>
      <w:r w:rsidRPr="00220CB3">
        <w:rPr>
          <w:rFonts w:cs="Arial"/>
          <w:sz w:val="22"/>
          <w:szCs w:val="22"/>
          <w:lang w:eastAsia="en-GB"/>
        </w:rPr>
        <w:t>; a supportive culture with clear procedural boundaries, high expectations that are both academic &amp; behavioural and productive teamwork between staff, pupils and parents resulting in a shared ‘we believe we can do it mentality’.</w:t>
      </w:r>
    </w:p>
    <w:p w14:paraId="49BDC944" w14:textId="77777777" w:rsidR="00220CB3" w:rsidRPr="00220CB3" w:rsidRDefault="00220CB3" w:rsidP="00220CB3">
      <w:pPr>
        <w:autoSpaceDE w:val="0"/>
        <w:autoSpaceDN w:val="0"/>
        <w:adjustRightInd w:val="0"/>
        <w:jc w:val="both"/>
        <w:rPr>
          <w:rFonts w:cs="Arial"/>
          <w:color w:val="FF0000"/>
          <w:sz w:val="22"/>
          <w:szCs w:val="22"/>
          <w:lang w:eastAsia="en-GB"/>
        </w:rPr>
      </w:pPr>
      <w:r w:rsidRPr="00220CB3">
        <w:rPr>
          <w:rFonts w:cs="Arial"/>
          <w:sz w:val="22"/>
          <w:szCs w:val="22"/>
          <w:lang w:eastAsia="en-GB"/>
        </w:rPr>
        <w:t xml:space="preserve">The </w:t>
      </w:r>
      <w:r w:rsidRPr="00220CB3">
        <w:rPr>
          <w:rFonts w:cs="Arial"/>
          <w:color w:val="008000"/>
          <w:sz w:val="22"/>
          <w:szCs w:val="22"/>
          <w:lang w:eastAsia="en-GB"/>
        </w:rPr>
        <w:t>majority</w:t>
      </w:r>
      <w:r w:rsidRPr="00220CB3">
        <w:rPr>
          <w:rFonts w:cs="Arial"/>
          <w:sz w:val="22"/>
          <w:szCs w:val="22"/>
          <w:lang w:eastAsia="en-GB"/>
        </w:rPr>
        <w:t xml:space="preserve"> of pupils are </w:t>
      </w:r>
      <w:r w:rsidRPr="00220CB3">
        <w:rPr>
          <w:rFonts w:cs="Arial"/>
          <w:color w:val="0000FF"/>
          <w:sz w:val="22"/>
          <w:szCs w:val="22"/>
          <w:lang w:eastAsia="en-GB"/>
        </w:rPr>
        <w:t>good</w:t>
      </w:r>
      <w:r w:rsidRPr="00220CB3">
        <w:rPr>
          <w:rFonts w:cs="Arial"/>
          <w:sz w:val="22"/>
          <w:szCs w:val="22"/>
          <w:lang w:eastAsia="en-GB"/>
        </w:rPr>
        <w:t xml:space="preserve"> at thinking deeply about their own and others experiences and try to relate them to a clear set of personal values. They have a keen interest in ethical issues, act in a principled manner and understand the importance of reassessing values in the light of experience.</w:t>
      </w:r>
      <w:r w:rsidRPr="00220CB3">
        <w:rPr>
          <w:rFonts w:cs="Arial"/>
          <w:color w:val="FF0000"/>
          <w:sz w:val="22"/>
          <w:szCs w:val="22"/>
          <w:lang w:eastAsia="en-GB"/>
        </w:rPr>
        <w:t xml:space="preserve"> </w:t>
      </w:r>
    </w:p>
    <w:p w14:paraId="10DF0C40" w14:textId="77777777" w:rsidR="00220CB3" w:rsidRPr="00220CB3" w:rsidRDefault="00220CB3" w:rsidP="00220CB3">
      <w:pPr>
        <w:autoSpaceDE w:val="0"/>
        <w:autoSpaceDN w:val="0"/>
        <w:adjustRightInd w:val="0"/>
        <w:jc w:val="both"/>
        <w:rPr>
          <w:rFonts w:cs="Arial"/>
          <w:b/>
          <w:bCs/>
          <w:sz w:val="22"/>
          <w:szCs w:val="22"/>
          <w:lang w:eastAsia="en-GB"/>
        </w:rPr>
      </w:pPr>
      <w:r w:rsidRPr="00220CB3">
        <w:rPr>
          <w:rFonts w:cs="Arial"/>
          <w:color w:val="FF0000"/>
          <w:sz w:val="22"/>
          <w:szCs w:val="22"/>
          <w:lang w:eastAsia="en-GB"/>
        </w:rPr>
        <w:t xml:space="preserve">(See </w:t>
      </w:r>
      <w:r w:rsidRPr="00220CB3">
        <w:rPr>
          <w:rFonts w:cs="Arial"/>
          <w:iCs/>
          <w:color w:val="FF0000"/>
          <w:sz w:val="22"/>
          <w:szCs w:val="22"/>
          <w:lang w:eastAsia="en-GB"/>
        </w:rPr>
        <w:t>staff handbook, mission statement, T&amp;L policy, spiritual, moral social, cultural audits, PSHE audit.</w:t>
      </w:r>
    </w:p>
    <w:p w14:paraId="57E59EDB" w14:textId="77777777" w:rsidR="00220CB3" w:rsidRPr="00220CB3" w:rsidRDefault="00220CB3" w:rsidP="00220CB3">
      <w:pPr>
        <w:jc w:val="both"/>
        <w:rPr>
          <w:rFonts w:cs="Arial"/>
          <w:b/>
          <w:bCs/>
          <w:sz w:val="22"/>
          <w:szCs w:val="22"/>
          <w:lang w:eastAsia="en-GB"/>
        </w:rPr>
      </w:pPr>
      <w:r w:rsidRPr="00220CB3">
        <w:rPr>
          <w:rFonts w:cs="Arial"/>
          <w:b/>
          <w:bCs/>
          <w:sz w:val="22"/>
          <w:szCs w:val="22"/>
          <w:lang w:eastAsia="en-GB"/>
        </w:rPr>
        <w:t xml:space="preserve">Quality of teaching and assessment in the wider </w:t>
      </w:r>
      <w:commentRangeStart w:id="679"/>
      <w:r w:rsidRPr="00220CB3">
        <w:rPr>
          <w:rFonts w:cs="Arial"/>
          <w:b/>
          <w:bCs/>
          <w:sz w:val="22"/>
          <w:szCs w:val="22"/>
          <w:lang w:eastAsia="en-GB"/>
        </w:rPr>
        <w:t>curriculum</w:t>
      </w:r>
      <w:commentRangeEnd w:id="679"/>
      <w:r w:rsidR="00046FD9">
        <w:rPr>
          <w:rStyle w:val="CommentReference"/>
        </w:rPr>
        <w:commentReference w:id="679"/>
      </w:r>
      <w:r w:rsidRPr="00220CB3">
        <w:rPr>
          <w:rFonts w:cs="Arial"/>
          <w:b/>
          <w:bCs/>
          <w:sz w:val="22"/>
          <w:szCs w:val="22"/>
          <w:lang w:eastAsia="en-GB"/>
        </w:rPr>
        <w:t>:</w:t>
      </w:r>
    </w:p>
    <w:p w14:paraId="1F0C2CD3"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sz w:val="22"/>
          <w:szCs w:val="22"/>
          <w:lang w:eastAsia="en-GB"/>
        </w:rPr>
        <w:t xml:space="preserve">Pupils experience success through engaging with the wider curriculum and this success raises pupils’ self-esteem, self-motivation and self-confidence, </w:t>
      </w:r>
      <w:r w:rsidRPr="00220CB3">
        <w:rPr>
          <w:rFonts w:cs="Arial"/>
          <w:color w:val="0000FF"/>
          <w:sz w:val="22"/>
          <w:szCs w:val="22"/>
          <w:lang w:eastAsia="en-GB"/>
        </w:rPr>
        <w:t>impacting positively</w:t>
      </w:r>
      <w:r w:rsidRPr="00220CB3">
        <w:rPr>
          <w:rFonts w:cs="Arial"/>
          <w:sz w:val="22"/>
          <w:szCs w:val="22"/>
          <w:lang w:eastAsia="en-GB"/>
        </w:rPr>
        <w:t xml:space="preserve"> on performance in the core subjects.</w:t>
      </w:r>
    </w:p>
    <w:p w14:paraId="31205865" w14:textId="77777777" w:rsidR="00220CB3" w:rsidRPr="00220CB3" w:rsidRDefault="00220CB3" w:rsidP="00220CB3">
      <w:pPr>
        <w:numPr>
          <w:ilvl w:val="0"/>
          <w:numId w:val="40"/>
        </w:numPr>
        <w:autoSpaceDE w:val="0"/>
        <w:autoSpaceDN w:val="0"/>
        <w:adjustRightInd w:val="0"/>
        <w:jc w:val="both"/>
        <w:rPr>
          <w:rFonts w:cs="Arial"/>
          <w:color w:val="800080"/>
          <w:sz w:val="22"/>
          <w:szCs w:val="22"/>
          <w:lang w:eastAsia="en-GB"/>
        </w:rPr>
      </w:pPr>
      <w:r w:rsidRPr="00220CB3">
        <w:rPr>
          <w:rFonts w:cs="Arial"/>
          <w:sz w:val="22"/>
          <w:szCs w:val="22"/>
          <w:lang w:eastAsia="en-GB"/>
        </w:rPr>
        <w:t>The teaching of outdoor learning is outstanding, where children and students develop a range of skills in outside learning environment like the the local city farm, forest school Shadwell</w:t>
      </w:r>
      <w:del w:id="680" w:author="Zarina Connolly" w:date="2020-03-15T13:10:00Z">
        <w:r w:rsidRPr="00220CB3" w:rsidDel="00046FD9">
          <w:rPr>
            <w:rFonts w:cs="Arial"/>
            <w:sz w:val="22"/>
            <w:szCs w:val="22"/>
            <w:lang w:eastAsia="en-GB"/>
          </w:rPr>
          <w:delText xml:space="preserve"> </w:delText>
        </w:r>
      </w:del>
      <w:r w:rsidRPr="00220CB3">
        <w:rPr>
          <w:rFonts w:cs="Arial"/>
          <w:sz w:val="22"/>
          <w:szCs w:val="22"/>
          <w:lang w:eastAsia="en-GB"/>
        </w:rPr>
        <w:t>, and generally outdoor</w:t>
      </w:r>
      <w:del w:id="681" w:author="Zarina Connolly" w:date="2020-03-15T13:10:00Z">
        <w:r w:rsidRPr="00220CB3" w:rsidDel="00046FD9">
          <w:rPr>
            <w:rFonts w:cs="Arial"/>
            <w:sz w:val="22"/>
            <w:szCs w:val="22"/>
            <w:lang w:eastAsia="en-GB"/>
          </w:rPr>
          <w:delText xml:space="preserve"> </w:delText>
        </w:r>
      </w:del>
      <w:r w:rsidRPr="00220CB3">
        <w:rPr>
          <w:rFonts w:cs="Arial"/>
          <w:sz w:val="22"/>
          <w:szCs w:val="22"/>
          <w:lang w:eastAsia="en-GB"/>
        </w:rPr>
        <w:t xml:space="preserve">. </w:t>
      </w:r>
      <w:r w:rsidRPr="00220CB3">
        <w:rPr>
          <w:rFonts w:cs="Arial"/>
          <w:color w:val="7030A0"/>
          <w:sz w:val="22"/>
          <w:szCs w:val="22"/>
          <w:lang w:eastAsia="en-GB"/>
        </w:rPr>
        <w:t>(</w:t>
      </w:r>
      <w:r w:rsidRPr="00220CB3">
        <w:rPr>
          <w:rFonts w:cs="Arial"/>
          <w:iCs/>
          <w:color w:val="7030A0"/>
          <w:sz w:val="22"/>
          <w:szCs w:val="22"/>
          <w:lang w:eastAsia="en-GB"/>
        </w:rPr>
        <w:t>85% of pupils enjoy most lessons in forest school and on the city farm see eyfs outdoor learning log)</w:t>
      </w:r>
    </w:p>
    <w:p w14:paraId="40EBE7F1" w14:textId="77777777" w:rsidR="00220CB3" w:rsidRPr="00220CB3" w:rsidRDefault="00220CB3" w:rsidP="00220CB3">
      <w:pPr>
        <w:numPr>
          <w:ilvl w:val="0"/>
          <w:numId w:val="40"/>
        </w:numPr>
        <w:autoSpaceDE w:val="0"/>
        <w:autoSpaceDN w:val="0"/>
        <w:adjustRightInd w:val="0"/>
        <w:jc w:val="both"/>
        <w:rPr>
          <w:rFonts w:cs="Arial"/>
          <w:color w:val="FF0000"/>
          <w:sz w:val="22"/>
          <w:szCs w:val="22"/>
          <w:lang w:eastAsia="en-GB"/>
        </w:rPr>
      </w:pPr>
      <w:r w:rsidRPr="00220CB3">
        <w:rPr>
          <w:rFonts w:cs="Arial"/>
          <w:color w:val="0000FF"/>
          <w:sz w:val="22"/>
          <w:szCs w:val="22"/>
          <w:lang w:eastAsia="en-GB"/>
        </w:rPr>
        <w:t>High quality</w:t>
      </w:r>
      <w:r w:rsidRPr="00220CB3">
        <w:rPr>
          <w:rFonts w:cs="Arial"/>
          <w:sz w:val="22"/>
          <w:szCs w:val="22"/>
          <w:lang w:eastAsia="en-GB"/>
        </w:rPr>
        <w:t xml:space="preserve"> teaching in PSHE results in pupils understanding and making healthy choices, in which much of the</w:t>
      </w:r>
      <w:ins w:id="682" w:author="Aaliyah Begum" w:date="2020-03-15T15:39:00Z">
        <w:r w:rsidR="00105DAA">
          <w:rPr>
            <w:rFonts w:cs="Arial"/>
            <w:sz w:val="22"/>
            <w:szCs w:val="22"/>
            <w:lang w:eastAsia="en-GB"/>
          </w:rPr>
          <w:t xml:space="preserve"> </w:t>
        </w:r>
      </w:ins>
      <w:del w:id="683" w:author="Aaliyah Begum" w:date="2020-03-15T15:39:00Z">
        <w:r w:rsidRPr="00220CB3" w:rsidDel="00105DAA">
          <w:rPr>
            <w:rFonts w:cs="Arial"/>
            <w:sz w:val="22"/>
            <w:szCs w:val="22"/>
            <w:lang w:eastAsia="en-GB"/>
          </w:rPr>
          <w:delText xml:space="preserve"> </w:delText>
        </w:r>
        <w:commentRangeStart w:id="684"/>
        <w:r w:rsidRPr="00220CB3" w:rsidDel="00105DAA">
          <w:rPr>
            <w:rFonts w:cs="Arial"/>
            <w:sz w:val="22"/>
            <w:szCs w:val="22"/>
            <w:lang w:eastAsia="en-GB"/>
          </w:rPr>
          <w:delText xml:space="preserve">ECM agenda </w:delText>
        </w:r>
        <w:commentRangeEnd w:id="684"/>
        <w:r w:rsidR="00046FD9" w:rsidDel="00105DAA">
          <w:rPr>
            <w:rStyle w:val="CommentReference"/>
          </w:rPr>
          <w:commentReference w:id="684"/>
        </w:r>
        <w:r w:rsidRPr="00220CB3" w:rsidDel="00105DAA">
          <w:rPr>
            <w:rFonts w:cs="Arial"/>
            <w:sz w:val="22"/>
            <w:szCs w:val="22"/>
            <w:lang w:eastAsia="en-GB"/>
          </w:rPr>
          <w:delText>i</w:delText>
        </w:r>
      </w:del>
      <w:ins w:id="685" w:author="Aaliyah Begum" w:date="2020-03-15T15:39:00Z">
        <w:r w:rsidR="00105DAA">
          <w:rPr>
            <w:rFonts w:cs="Arial"/>
            <w:sz w:val="22"/>
            <w:szCs w:val="22"/>
            <w:lang w:eastAsia="en-GB"/>
          </w:rPr>
          <w:t>work relating to mental hea</w:t>
        </w:r>
      </w:ins>
      <w:ins w:id="686" w:author="Aaliyah Begum" w:date="2020-03-15T15:40:00Z">
        <w:r w:rsidR="00105DAA">
          <w:rPr>
            <w:rFonts w:cs="Arial"/>
            <w:sz w:val="22"/>
            <w:szCs w:val="22"/>
            <w:lang w:eastAsia="en-GB"/>
          </w:rPr>
          <w:t>lth and well being is</w:t>
        </w:r>
      </w:ins>
      <w:del w:id="687" w:author="Aaliyah Begum" w:date="2020-03-15T15:39:00Z">
        <w:r w:rsidRPr="00220CB3" w:rsidDel="00105DAA">
          <w:rPr>
            <w:rFonts w:cs="Arial"/>
            <w:sz w:val="22"/>
            <w:szCs w:val="22"/>
            <w:lang w:eastAsia="en-GB"/>
          </w:rPr>
          <w:delText>s</w:delText>
        </w:r>
      </w:del>
      <w:r w:rsidRPr="00220CB3">
        <w:rPr>
          <w:rFonts w:cs="Arial"/>
          <w:sz w:val="22"/>
          <w:szCs w:val="22"/>
          <w:lang w:eastAsia="en-GB"/>
        </w:rPr>
        <w:t xml:space="preserve"> embedded.  The expanded </w:t>
      </w:r>
      <w:del w:id="688" w:author="Zarina Connolly" w:date="2020-03-15T13:12:00Z">
        <w:r w:rsidRPr="00220CB3" w:rsidDel="00046FD9">
          <w:rPr>
            <w:rFonts w:cs="Arial"/>
            <w:sz w:val="22"/>
            <w:szCs w:val="22"/>
            <w:lang w:eastAsia="en-GB"/>
          </w:rPr>
          <w:delText xml:space="preserve">SRE </w:delText>
        </w:r>
      </w:del>
      <w:ins w:id="689" w:author="Aaliyah Begum" w:date="2020-03-15T15:40:00Z">
        <w:r w:rsidR="00105DAA">
          <w:rPr>
            <w:rFonts w:cs="Arial"/>
            <w:sz w:val="22"/>
            <w:szCs w:val="22"/>
            <w:lang w:eastAsia="en-GB"/>
          </w:rPr>
          <w:t>SR</w:t>
        </w:r>
      </w:ins>
      <w:ins w:id="690" w:author="Zarina Connolly" w:date="2020-03-15T13:12:00Z">
        <w:del w:id="691" w:author="Aaliyah Begum" w:date="2020-03-15T15:40:00Z">
          <w:r w:rsidR="00046FD9" w:rsidDel="00105DAA">
            <w:rPr>
              <w:rFonts w:cs="Arial"/>
              <w:sz w:val="22"/>
              <w:szCs w:val="22"/>
              <w:lang w:eastAsia="en-GB"/>
            </w:rPr>
            <w:delText>RS</w:delText>
          </w:r>
        </w:del>
        <w:r w:rsidR="00046FD9">
          <w:rPr>
            <w:rFonts w:cs="Arial"/>
            <w:sz w:val="22"/>
            <w:szCs w:val="22"/>
            <w:lang w:eastAsia="en-GB"/>
          </w:rPr>
          <w:t>E</w:t>
        </w:r>
        <w:r w:rsidR="00046FD9" w:rsidRPr="00220CB3">
          <w:rPr>
            <w:rFonts w:cs="Arial"/>
            <w:sz w:val="22"/>
            <w:szCs w:val="22"/>
            <w:lang w:eastAsia="en-GB"/>
          </w:rPr>
          <w:t xml:space="preserve"> </w:t>
        </w:r>
      </w:ins>
      <w:r w:rsidRPr="00220CB3">
        <w:rPr>
          <w:rFonts w:cs="Arial"/>
          <w:sz w:val="22"/>
          <w:szCs w:val="22"/>
          <w:lang w:eastAsia="en-GB"/>
        </w:rPr>
        <w:t>provision empower children choose healthy and safe life styles. Increasingly students are encouraged to support others for the benefit of other children</w:t>
      </w:r>
      <w:r w:rsidRPr="00220CB3">
        <w:rPr>
          <w:rFonts w:cs="Arial"/>
          <w:iCs/>
          <w:color w:val="FF0000"/>
          <w:sz w:val="22"/>
          <w:szCs w:val="22"/>
          <w:lang w:eastAsia="en-GB"/>
        </w:rPr>
        <w:t xml:space="preserve"> </w:t>
      </w:r>
      <w:r w:rsidRPr="00220CB3">
        <w:rPr>
          <w:rFonts w:cs="Arial"/>
          <w:sz w:val="22"/>
          <w:szCs w:val="22"/>
          <w:lang w:eastAsia="en-GB"/>
        </w:rPr>
        <w:t>and extensive involvement with the local community.</w:t>
      </w:r>
      <w:r w:rsidRPr="00220CB3">
        <w:rPr>
          <w:rFonts w:cs="Arial"/>
          <w:iCs/>
          <w:color w:val="FF0000"/>
          <w:sz w:val="22"/>
          <w:szCs w:val="22"/>
          <w:lang w:eastAsia="en-GB"/>
        </w:rPr>
        <w:t xml:space="preserve"> See l-m file </w:t>
      </w:r>
      <w:del w:id="692" w:author="Zarina Connolly" w:date="2020-03-15T13:11:00Z">
        <w:r w:rsidRPr="00220CB3" w:rsidDel="00046FD9">
          <w:rPr>
            <w:rFonts w:cs="Arial"/>
            <w:iCs/>
            <w:color w:val="FF0000"/>
            <w:sz w:val="22"/>
            <w:szCs w:val="22"/>
            <w:lang w:eastAsia="en-GB"/>
          </w:rPr>
          <w:delText xml:space="preserve">pshe </w:delText>
        </w:r>
      </w:del>
      <w:ins w:id="693" w:author="Aaliyah Begum" w:date="2020-03-15T15:40:00Z">
        <w:r w:rsidR="00105DAA">
          <w:rPr>
            <w:rFonts w:cs="Arial"/>
            <w:iCs/>
            <w:color w:val="FF0000"/>
            <w:sz w:val="22"/>
            <w:szCs w:val="22"/>
            <w:lang w:eastAsia="en-GB"/>
          </w:rPr>
          <w:t>pshe</w:t>
        </w:r>
      </w:ins>
      <w:ins w:id="694" w:author="Zarina Connolly" w:date="2020-03-15T13:11:00Z">
        <w:del w:id="695" w:author="Aaliyah Begum" w:date="2020-03-15T15:40:00Z">
          <w:r w:rsidR="00046FD9" w:rsidDel="00105DAA">
            <w:rPr>
              <w:rFonts w:cs="Arial"/>
              <w:iCs/>
              <w:color w:val="FF0000"/>
              <w:sz w:val="22"/>
              <w:szCs w:val="22"/>
              <w:lang w:eastAsia="en-GB"/>
            </w:rPr>
            <w:delText>PSHE</w:delText>
          </w:r>
        </w:del>
        <w:r w:rsidR="00046FD9" w:rsidRPr="00220CB3">
          <w:rPr>
            <w:rFonts w:cs="Arial"/>
            <w:iCs/>
            <w:color w:val="FF0000"/>
            <w:sz w:val="22"/>
            <w:szCs w:val="22"/>
            <w:lang w:eastAsia="en-GB"/>
          </w:rPr>
          <w:t xml:space="preserve"> </w:t>
        </w:r>
      </w:ins>
      <w:r w:rsidRPr="00220CB3">
        <w:rPr>
          <w:rFonts w:cs="Arial"/>
          <w:iCs/>
          <w:color w:val="FF0000"/>
          <w:sz w:val="22"/>
          <w:szCs w:val="22"/>
          <w:lang w:eastAsia="en-GB"/>
        </w:rPr>
        <w:t xml:space="preserve">tracking file protected characteristic planning </w:t>
      </w:r>
    </w:p>
    <w:p w14:paraId="352DECCE" w14:textId="77777777" w:rsidR="00220CB3" w:rsidRPr="00220CB3" w:rsidRDefault="00220CB3" w:rsidP="00220CB3">
      <w:pPr>
        <w:autoSpaceDE w:val="0"/>
        <w:autoSpaceDN w:val="0"/>
        <w:adjustRightInd w:val="0"/>
        <w:ind w:left="720"/>
        <w:jc w:val="both"/>
        <w:rPr>
          <w:rFonts w:cs="Arial"/>
          <w:color w:val="FF0000"/>
          <w:sz w:val="22"/>
          <w:szCs w:val="22"/>
          <w:lang w:eastAsia="en-GB"/>
        </w:rPr>
      </w:pPr>
      <w:r w:rsidRPr="00220CB3">
        <w:rPr>
          <w:rFonts w:cs="Arial"/>
          <w:color w:val="FF0000"/>
          <w:sz w:val="22"/>
          <w:szCs w:val="22"/>
          <w:lang w:eastAsia="en-GB"/>
        </w:rPr>
        <w:t xml:space="preserve">(See lunchtime clubs timetable, community visitors including Police, Fire service, School nurse, Dentist, Sports clubs) </w:t>
      </w:r>
      <w:r w:rsidRPr="00220CB3">
        <w:rPr>
          <w:rFonts w:cs="Arial"/>
          <w:color w:val="7030A0"/>
          <w:sz w:val="22"/>
          <w:szCs w:val="22"/>
          <w:lang w:eastAsia="en-GB"/>
        </w:rPr>
        <w:t>(</w:t>
      </w:r>
      <w:ins w:id="696" w:author="Zahina Faruque" w:date="2020-03-16T11:51:00Z">
        <w:r w:rsidR="005D38CE">
          <w:rPr>
            <w:rFonts w:cs="Arial"/>
            <w:color w:val="7030A0"/>
            <w:sz w:val="22"/>
            <w:szCs w:val="22"/>
            <w:lang w:eastAsia="en-GB"/>
          </w:rPr>
          <w:t>30</w:t>
        </w:r>
      </w:ins>
      <w:del w:id="697" w:author="Zahina Faruque" w:date="2020-03-16T11:51:00Z">
        <w:r w:rsidRPr="00220CB3" w:rsidDel="005D38CE">
          <w:rPr>
            <w:rFonts w:cs="Arial"/>
            <w:color w:val="7030A0"/>
            <w:sz w:val="22"/>
            <w:szCs w:val="22"/>
            <w:lang w:eastAsia="en-GB"/>
          </w:rPr>
          <w:delText>90</w:delText>
        </w:r>
      </w:del>
      <w:r w:rsidRPr="00220CB3">
        <w:rPr>
          <w:rFonts w:cs="Arial"/>
          <w:iCs/>
          <w:color w:val="7030A0"/>
          <w:sz w:val="22"/>
          <w:szCs w:val="22"/>
          <w:lang w:eastAsia="en-GB"/>
        </w:rPr>
        <w:t>% of pupils attend a weekly club,  82% of pupils enjoy their school dinners)</w:t>
      </w:r>
    </w:p>
    <w:p w14:paraId="3DE27606" w14:textId="77777777" w:rsidR="00105DAA" w:rsidRDefault="00220CB3">
      <w:pPr>
        <w:numPr>
          <w:ilvl w:val="0"/>
          <w:numId w:val="40"/>
        </w:numPr>
        <w:shd w:val="clear" w:color="auto" w:fill="FFD966" w:themeFill="accent4" w:themeFillTint="99"/>
        <w:autoSpaceDE w:val="0"/>
        <w:autoSpaceDN w:val="0"/>
        <w:adjustRightInd w:val="0"/>
        <w:jc w:val="both"/>
        <w:rPr>
          <w:ins w:id="698" w:author="Aaliyah Begum" w:date="2020-03-15T15:41:00Z"/>
          <w:rFonts w:cs="Arial"/>
          <w:sz w:val="22"/>
          <w:szCs w:val="22"/>
        </w:rPr>
        <w:pPrChange w:id="699" w:author="License" w:date="2020-11-25T15:31:00Z">
          <w:pPr>
            <w:numPr>
              <w:numId w:val="40"/>
            </w:numPr>
            <w:tabs>
              <w:tab w:val="num" w:pos="720"/>
            </w:tabs>
            <w:autoSpaceDE w:val="0"/>
            <w:autoSpaceDN w:val="0"/>
            <w:adjustRightInd w:val="0"/>
            <w:ind w:left="720" w:hanging="360"/>
            <w:jc w:val="both"/>
          </w:pPr>
        </w:pPrChange>
      </w:pPr>
      <w:r w:rsidRPr="00220CB3">
        <w:rPr>
          <w:rFonts w:cs="Arial"/>
          <w:sz w:val="22"/>
          <w:szCs w:val="22"/>
          <w:lang w:eastAsia="en-GB"/>
        </w:rPr>
        <w:t xml:space="preserve">The teaching of </w:t>
      </w:r>
      <w:commentRangeStart w:id="700"/>
      <w:r w:rsidRPr="00220CB3">
        <w:rPr>
          <w:rFonts w:cs="Arial"/>
          <w:sz w:val="22"/>
          <w:szCs w:val="22"/>
          <w:lang w:eastAsia="en-GB"/>
        </w:rPr>
        <w:t>English</w:t>
      </w:r>
      <w:commentRangeEnd w:id="700"/>
      <w:r w:rsidR="00046FD9">
        <w:rPr>
          <w:rStyle w:val="CommentReference"/>
        </w:rPr>
        <w:commentReference w:id="700"/>
      </w:r>
      <w:r w:rsidRPr="00220CB3">
        <w:rPr>
          <w:rFonts w:cs="Arial"/>
          <w:sz w:val="22"/>
          <w:szCs w:val="22"/>
          <w:lang w:eastAsia="en-GB"/>
        </w:rPr>
        <w:t xml:space="preserve"> is good to outstanding, providing opportunities for children and students to develop skills in a range of settings and environments. Accurate assessments allow for the future development of learning and reading and writing are evident within all subjects across the day </w:t>
      </w:r>
    </w:p>
    <w:p w14:paraId="33D6A031" w14:textId="77777777" w:rsidR="00105DAA" w:rsidRDefault="00105DAA">
      <w:pPr>
        <w:numPr>
          <w:ilvl w:val="0"/>
          <w:numId w:val="40"/>
        </w:numPr>
        <w:shd w:val="clear" w:color="auto" w:fill="FFD966" w:themeFill="accent4" w:themeFillTint="99"/>
        <w:autoSpaceDE w:val="0"/>
        <w:autoSpaceDN w:val="0"/>
        <w:adjustRightInd w:val="0"/>
        <w:jc w:val="both"/>
        <w:rPr>
          <w:ins w:id="701" w:author="Aaliyah Begum" w:date="2020-03-15T15:41:00Z"/>
          <w:rFonts w:cs="Arial"/>
          <w:sz w:val="22"/>
          <w:szCs w:val="22"/>
        </w:rPr>
        <w:pPrChange w:id="702" w:author="License" w:date="2020-11-25T15:31:00Z">
          <w:pPr>
            <w:numPr>
              <w:numId w:val="40"/>
            </w:numPr>
            <w:tabs>
              <w:tab w:val="num" w:pos="720"/>
            </w:tabs>
            <w:autoSpaceDE w:val="0"/>
            <w:autoSpaceDN w:val="0"/>
            <w:adjustRightInd w:val="0"/>
            <w:ind w:left="720" w:hanging="360"/>
            <w:jc w:val="both"/>
          </w:pPr>
        </w:pPrChange>
      </w:pPr>
      <w:ins w:id="703" w:author="Aaliyah Begum" w:date="2020-03-15T15:41:00Z">
        <w:r>
          <w:rPr>
            <w:rFonts w:cs="Arial"/>
            <w:sz w:val="22"/>
            <w:szCs w:val="22"/>
          </w:rPr>
          <w:t xml:space="preserve">Writing is  ( </w:t>
        </w:r>
      </w:ins>
      <w:ins w:id="704" w:author="Aaliyah Begum" w:date="2020-03-15T15:42:00Z">
        <w:r>
          <w:rPr>
            <w:rFonts w:cs="Arial"/>
            <w:sz w:val="22"/>
            <w:szCs w:val="22"/>
          </w:rPr>
          <w:t>shahada)</w:t>
        </w:r>
      </w:ins>
    </w:p>
    <w:p w14:paraId="4BCC53BD" w14:textId="77777777" w:rsidR="00105DAA" w:rsidRDefault="00105DAA">
      <w:pPr>
        <w:numPr>
          <w:ilvl w:val="0"/>
          <w:numId w:val="40"/>
        </w:numPr>
        <w:shd w:val="clear" w:color="auto" w:fill="FFD966" w:themeFill="accent4" w:themeFillTint="99"/>
        <w:autoSpaceDE w:val="0"/>
        <w:autoSpaceDN w:val="0"/>
        <w:adjustRightInd w:val="0"/>
        <w:jc w:val="both"/>
        <w:rPr>
          <w:ins w:id="705" w:author="Aaliyah Begum" w:date="2020-03-15T15:41:00Z"/>
          <w:rFonts w:cs="Arial"/>
          <w:sz w:val="22"/>
          <w:szCs w:val="22"/>
        </w:rPr>
        <w:pPrChange w:id="706" w:author="License" w:date="2020-11-25T15:31:00Z">
          <w:pPr>
            <w:numPr>
              <w:numId w:val="40"/>
            </w:numPr>
            <w:tabs>
              <w:tab w:val="num" w:pos="720"/>
            </w:tabs>
            <w:autoSpaceDE w:val="0"/>
            <w:autoSpaceDN w:val="0"/>
            <w:adjustRightInd w:val="0"/>
            <w:ind w:left="720" w:hanging="360"/>
            <w:jc w:val="both"/>
          </w:pPr>
        </w:pPrChange>
      </w:pPr>
      <w:ins w:id="707" w:author="Aaliyah Begum" w:date="2020-03-15T15:41:00Z">
        <w:r>
          <w:rPr>
            <w:rFonts w:cs="Arial"/>
            <w:sz w:val="22"/>
            <w:szCs w:val="22"/>
          </w:rPr>
          <w:t xml:space="preserve">Reading is </w:t>
        </w:r>
      </w:ins>
    </w:p>
    <w:p w14:paraId="7A5EE599" w14:textId="77777777" w:rsidR="00D7301C" w:rsidRDefault="00105DAA" w:rsidP="00D7301C">
      <w:pPr>
        <w:numPr>
          <w:ilvl w:val="0"/>
          <w:numId w:val="40"/>
        </w:numPr>
        <w:shd w:val="clear" w:color="auto" w:fill="FFD966" w:themeFill="accent4" w:themeFillTint="99"/>
        <w:autoSpaceDE w:val="0"/>
        <w:autoSpaceDN w:val="0"/>
        <w:adjustRightInd w:val="0"/>
        <w:jc w:val="both"/>
        <w:rPr>
          <w:ins w:id="708" w:author="License" w:date="2020-11-25T15:31:00Z"/>
          <w:rFonts w:cs="Arial"/>
          <w:sz w:val="22"/>
          <w:szCs w:val="22"/>
        </w:rPr>
      </w:pPr>
      <w:ins w:id="709" w:author="Aaliyah Begum" w:date="2020-03-15T15:41:00Z">
        <w:r>
          <w:rPr>
            <w:rFonts w:cs="Arial"/>
            <w:sz w:val="22"/>
            <w:szCs w:val="22"/>
          </w:rPr>
          <w:t xml:space="preserve">Phonics  teaching is </w:t>
        </w:r>
      </w:ins>
    </w:p>
    <w:p w14:paraId="62E4EF42" w14:textId="6A41D395" w:rsidR="00D7301C" w:rsidRPr="00D7301C" w:rsidRDefault="00D7301C">
      <w:pPr>
        <w:shd w:val="clear" w:color="auto" w:fill="FFD966" w:themeFill="accent4" w:themeFillTint="99"/>
        <w:autoSpaceDE w:val="0"/>
        <w:autoSpaceDN w:val="0"/>
        <w:adjustRightInd w:val="0"/>
        <w:ind w:left="360"/>
        <w:jc w:val="both"/>
        <w:rPr>
          <w:ins w:id="710" w:author="Aaliyah Begum" w:date="2020-03-15T15:41:00Z"/>
          <w:rFonts w:cs="Arial"/>
          <w:sz w:val="22"/>
          <w:szCs w:val="22"/>
        </w:rPr>
        <w:pPrChange w:id="711" w:author="License" w:date="2020-11-25T15:31:00Z">
          <w:pPr>
            <w:numPr>
              <w:numId w:val="40"/>
            </w:numPr>
            <w:tabs>
              <w:tab w:val="num" w:pos="720"/>
            </w:tabs>
            <w:autoSpaceDE w:val="0"/>
            <w:autoSpaceDN w:val="0"/>
            <w:adjustRightInd w:val="0"/>
            <w:ind w:left="720" w:hanging="360"/>
            <w:jc w:val="both"/>
          </w:pPr>
        </w:pPrChange>
      </w:pPr>
      <w:ins w:id="712" w:author="License" w:date="2020-11-25T15:30:00Z">
        <w:r w:rsidRPr="00D7301C">
          <w:rPr>
            <w:rFonts w:cs="Arial"/>
            <w:sz w:val="22"/>
            <w:szCs w:val="22"/>
          </w:rPr>
          <w:t xml:space="preserve">(2018-2019 data ) 2019- 2020 </w:t>
        </w:r>
      </w:ins>
      <w:ins w:id="713" w:author="License" w:date="2020-11-25T15:31:00Z">
        <w:r w:rsidRPr="00D7301C">
          <w:rPr>
            <w:rFonts w:cs="Arial"/>
            <w:sz w:val="22"/>
            <w:szCs w:val="22"/>
          </w:rPr>
          <w:t xml:space="preserve">spring data </w:t>
        </w:r>
      </w:ins>
    </w:p>
    <w:p w14:paraId="5E964F94" w14:textId="77777777" w:rsidR="00220CB3" w:rsidRPr="00220CB3" w:rsidRDefault="00220CB3" w:rsidP="00220CB3">
      <w:pPr>
        <w:numPr>
          <w:ilvl w:val="0"/>
          <w:numId w:val="40"/>
        </w:numPr>
        <w:autoSpaceDE w:val="0"/>
        <w:autoSpaceDN w:val="0"/>
        <w:adjustRightInd w:val="0"/>
        <w:jc w:val="both"/>
        <w:rPr>
          <w:rFonts w:cs="Arial"/>
          <w:sz w:val="22"/>
          <w:szCs w:val="22"/>
        </w:rPr>
      </w:pPr>
      <w:r w:rsidRPr="00220CB3">
        <w:rPr>
          <w:rFonts w:cs="Arial"/>
          <w:color w:val="FF0000"/>
          <w:sz w:val="22"/>
          <w:szCs w:val="22"/>
          <w:lang w:eastAsia="en-GB"/>
        </w:rPr>
        <w:t xml:space="preserve">(see lesson observations and scrutiny reports </w:t>
      </w:r>
    </w:p>
    <w:p w14:paraId="4777B98E" w14:textId="314D858B" w:rsidR="00220CB3" w:rsidRPr="00220CB3" w:rsidRDefault="00220CB3" w:rsidP="00220CB3">
      <w:pPr>
        <w:numPr>
          <w:ilvl w:val="0"/>
          <w:numId w:val="40"/>
        </w:numPr>
        <w:autoSpaceDE w:val="0"/>
        <w:autoSpaceDN w:val="0"/>
        <w:adjustRightInd w:val="0"/>
        <w:jc w:val="both"/>
        <w:rPr>
          <w:rFonts w:cs="Arial"/>
          <w:sz w:val="22"/>
          <w:szCs w:val="22"/>
        </w:rPr>
      </w:pPr>
      <w:commentRangeStart w:id="714"/>
      <w:r w:rsidRPr="00220CB3">
        <w:rPr>
          <w:rFonts w:cs="Arial"/>
          <w:sz w:val="22"/>
          <w:szCs w:val="22"/>
          <w:lang w:eastAsia="en-GB"/>
        </w:rPr>
        <w:t xml:space="preserve">The preparation for </w:t>
      </w:r>
      <w:del w:id="715" w:author="License" w:date="2020-11-25T15:32:00Z">
        <w:r w:rsidRPr="00220CB3" w:rsidDel="00D7301C">
          <w:rPr>
            <w:rFonts w:cs="Arial"/>
            <w:sz w:val="22"/>
            <w:szCs w:val="22"/>
            <w:lang w:eastAsia="en-GB"/>
          </w:rPr>
          <w:delText xml:space="preserve">the </w:delText>
        </w:r>
      </w:del>
      <w:del w:id="716" w:author="License" w:date="2020-11-25T15:31:00Z">
        <w:r w:rsidRPr="00220CB3" w:rsidDel="00D7301C">
          <w:rPr>
            <w:rFonts w:cs="Arial"/>
            <w:sz w:val="22"/>
            <w:szCs w:val="22"/>
            <w:lang w:eastAsia="en-GB"/>
          </w:rPr>
          <w:delText xml:space="preserve">next </w:delText>
        </w:r>
      </w:del>
      <w:ins w:id="717" w:author="Aaliyah Begum" w:date="2020-03-15T15:42:00Z">
        <w:r w:rsidR="00CA75D6">
          <w:rPr>
            <w:rFonts w:cs="Arial"/>
            <w:sz w:val="22"/>
            <w:szCs w:val="22"/>
            <w:lang w:eastAsia="en-GB"/>
          </w:rPr>
          <w:t xml:space="preserve">secondary transition </w:t>
        </w:r>
      </w:ins>
      <w:del w:id="718" w:author="Aaliyah Begum" w:date="2020-03-15T15:42:00Z">
        <w:r w:rsidRPr="00220CB3" w:rsidDel="00105DAA">
          <w:rPr>
            <w:rFonts w:cs="Arial"/>
            <w:sz w:val="22"/>
            <w:szCs w:val="22"/>
            <w:lang w:eastAsia="en-GB"/>
          </w:rPr>
          <w:delText xml:space="preserve">steps </w:delText>
        </w:r>
      </w:del>
      <w:r w:rsidRPr="00220CB3">
        <w:rPr>
          <w:rFonts w:cs="Arial"/>
          <w:sz w:val="22"/>
          <w:szCs w:val="22"/>
          <w:lang w:eastAsia="en-GB"/>
        </w:rPr>
        <w:t>of children</w:t>
      </w:r>
      <w:del w:id="719" w:author="Aaliyah Begum" w:date="2020-03-15T15:42:00Z">
        <w:r w:rsidRPr="00220CB3" w:rsidDel="00105DAA">
          <w:rPr>
            <w:rFonts w:cs="Arial"/>
            <w:sz w:val="22"/>
            <w:szCs w:val="22"/>
            <w:lang w:eastAsia="en-GB"/>
          </w:rPr>
          <w:delText xml:space="preserve"> and students</w:delText>
        </w:r>
      </w:del>
      <w:ins w:id="720" w:author="Aaliyah Begum" w:date="2020-03-15T15:43:00Z">
        <w:r w:rsidR="00CA75D6">
          <w:rPr>
            <w:rFonts w:cs="Arial"/>
            <w:sz w:val="22"/>
            <w:szCs w:val="22"/>
            <w:lang w:eastAsia="en-GB"/>
          </w:rPr>
          <w:t xml:space="preserve"> </w:t>
        </w:r>
      </w:ins>
      <w:del w:id="721" w:author="Aaliyah Begum" w:date="2020-03-15T15:43:00Z">
        <w:r w:rsidRPr="00220CB3" w:rsidDel="00CA75D6">
          <w:rPr>
            <w:rFonts w:cs="Arial"/>
            <w:sz w:val="22"/>
            <w:szCs w:val="22"/>
            <w:lang w:eastAsia="en-GB"/>
          </w:rPr>
          <w:delText xml:space="preserve"> lives </w:delText>
        </w:r>
      </w:del>
      <w:r w:rsidRPr="00220CB3">
        <w:rPr>
          <w:rFonts w:cs="Arial"/>
          <w:sz w:val="22"/>
          <w:szCs w:val="22"/>
          <w:lang w:eastAsia="en-GB"/>
        </w:rPr>
        <w:t>is</w:t>
      </w:r>
      <w:ins w:id="722" w:author="License" w:date="2020-11-25T15:32:00Z">
        <w:r w:rsidR="00D7301C">
          <w:rPr>
            <w:rFonts w:cs="Arial"/>
            <w:sz w:val="22"/>
            <w:szCs w:val="22"/>
            <w:lang w:eastAsia="en-GB"/>
          </w:rPr>
          <w:t xml:space="preserve"> </w:t>
        </w:r>
      </w:ins>
      <w:del w:id="723" w:author="License" w:date="2020-11-25T15:32:00Z">
        <w:r w:rsidRPr="00220CB3" w:rsidDel="00D7301C">
          <w:rPr>
            <w:rFonts w:cs="Arial"/>
            <w:sz w:val="22"/>
            <w:szCs w:val="22"/>
            <w:lang w:eastAsia="en-GB"/>
          </w:rPr>
          <w:delText xml:space="preserve"> well </w:delText>
        </w:r>
      </w:del>
      <w:ins w:id="724" w:author="Aaliyah Begum" w:date="2020-03-15T15:43:00Z">
        <w:r w:rsidR="00CA75D6">
          <w:rPr>
            <w:rFonts w:cs="Arial"/>
            <w:sz w:val="22"/>
            <w:szCs w:val="22"/>
            <w:lang w:eastAsia="en-GB"/>
          </w:rPr>
          <w:t xml:space="preserve">planned </w:t>
        </w:r>
      </w:ins>
      <w:ins w:id="725" w:author="License" w:date="2020-11-25T15:32:00Z">
        <w:r w:rsidR="00D7301C">
          <w:rPr>
            <w:rFonts w:cs="Arial"/>
            <w:sz w:val="22"/>
            <w:szCs w:val="22"/>
            <w:lang w:eastAsia="en-GB"/>
          </w:rPr>
          <w:t>well</w:t>
        </w:r>
      </w:ins>
      <w:ins w:id="726" w:author="Aaliyah Begum" w:date="2020-03-15T15:43:00Z">
        <w:del w:id="727" w:author="License" w:date="2020-11-25T15:32:00Z">
          <w:r w:rsidR="00CA75D6" w:rsidDel="00D7301C">
            <w:rPr>
              <w:rFonts w:cs="Arial"/>
              <w:sz w:val="22"/>
              <w:szCs w:val="22"/>
              <w:lang w:eastAsia="en-GB"/>
            </w:rPr>
            <w:delText>out</w:delText>
          </w:r>
        </w:del>
      </w:ins>
      <w:ins w:id="728" w:author="Aaliyah Begum" w:date="2020-03-15T15:44:00Z">
        <w:r w:rsidR="00CA75D6">
          <w:rPr>
            <w:rFonts w:cs="Arial"/>
            <w:sz w:val="22"/>
            <w:szCs w:val="22"/>
            <w:lang w:eastAsia="en-GB"/>
          </w:rPr>
          <w:t xml:space="preserve"> and i</w:t>
        </w:r>
      </w:ins>
      <w:del w:id="729" w:author="Aaliyah Begum" w:date="2020-03-15T15:43:00Z">
        <w:r w:rsidRPr="00220CB3" w:rsidDel="00CA75D6">
          <w:rPr>
            <w:rFonts w:cs="Arial"/>
            <w:sz w:val="22"/>
            <w:szCs w:val="22"/>
            <w:lang w:eastAsia="en-GB"/>
          </w:rPr>
          <w:delText xml:space="preserve">though out and </w:delText>
        </w:r>
      </w:del>
      <w:ins w:id="730" w:author="License" w:date="2020-11-25T15:32:00Z">
        <w:r w:rsidR="00D7301C">
          <w:rPr>
            <w:rFonts w:cs="Arial"/>
            <w:sz w:val="22"/>
            <w:szCs w:val="22"/>
            <w:lang w:eastAsia="en-GB"/>
          </w:rPr>
          <w:t>ntegrated into upper ks2</w:t>
        </w:r>
      </w:ins>
      <w:del w:id="731" w:author="License" w:date="2020-11-25T15:32:00Z">
        <w:r w:rsidRPr="00220CB3" w:rsidDel="00D7301C">
          <w:rPr>
            <w:rFonts w:cs="Arial"/>
            <w:sz w:val="22"/>
            <w:szCs w:val="22"/>
            <w:lang w:eastAsia="en-GB"/>
          </w:rPr>
          <w:delText>integrated</w:delText>
        </w:r>
      </w:del>
      <w:r w:rsidRPr="00220CB3">
        <w:rPr>
          <w:rFonts w:cs="Arial"/>
          <w:sz w:val="22"/>
          <w:szCs w:val="22"/>
          <w:lang w:eastAsia="en-GB"/>
        </w:rPr>
        <w:t xml:space="preserve"> </w:t>
      </w:r>
      <w:ins w:id="732" w:author="License" w:date="2020-11-25T15:32:00Z">
        <w:r w:rsidR="00D7301C">
          <w:rPr>
            <w:rFonts w:cs="Arial"/>
            <w:sz w:val="22"/>
            <w:szCs w:val="22"/>
            <w:lang w:eastAsia="en-GB"/>
          </w:rPr>
          <w:t>P</w:t>
        </w:r>
      </w:ins>
      <w:ins w:id="733" w:author="License" w:date="2020-11-25T15:33:00Z">
        <w:r w:rsidR="00D7301C">
          <w:rPr>
            <w:rFonts w:cs="Arial"/>
            <w:sz w:val="22"/>
            <w:szCs w:val="22"/>
            <w:lang w:eastAsia="en-GB"/>
          </w:rPr>
          <w:t xml:space="preserve">SHE. </w:t>
        </w:r>
      </w:ins>
      <w:del w:id="734" w:author="License" w:date="2020-11-25T15:32:00Z">
        <w:r w:rsidRPr="00220CB3" w:rsidDel="00D7301C">
          <w:rPr>
            <w:rFonts w:cs="Arial"/>
            <w:sz w:val="22"/>
            <w:szCs w:val="22"/>
            <w:lang w:eastAsia="en-GB"/>
          </w:rPr>
          <w:delText>into the curriculum</w:delText>
        </w:r>
        <w:commentRangeEnd w:id="714"/>
        <w:r w:rsidR="00046FD9" w:rsidDel="00D7301C">
          <w:rPr>
            <w:rStyle w:val="CommentReference"/>
          </w:rPr>
          <w:commentReference w:id="714"/>
        </w:r>
        <w:r w:rsidRPr="00220CB3" w:rsidDel="00D7301C">
          <w:rPr>
            <w:rFonts w:cs="Arial"/>
            <w:sz w:val="22"/>
            <w:szCs w:val="22"/>
            <w:lang w:eastAsia="en-GB"/>
          </w:rPr>
          <w:delText xml:space="preserve">. </w:delText>
        </w:r>
      </w:del>
      <w:r w:rsidRPr="00220CB3">
        <w:rPr>
          <w:rFonts w:cs="Arial"/>
          <w:sz w:val="22"/>
          <w:szCs w:val="22"/>
          <w:lang w:eastAsia="en-GB"/>
        </w:rPr>
        <w:t xml:space="preserve">The school operate a flexible approach to class groups and movement throughout the school. For example, in </w:t>
      </w:r>
      <w:ins w:id="735" w:author="Aaliyah Begum" w:date="2020-03-15T15:45:00Z">
        <w:r w:rsidR="00CA75D6">
          <w:rPr>
            <w:rFonts w:cs="Arial"/>
            <w:sz w:val="22"/>
            <w:szCs w:val="22"/>
            <w:lang w:eastAsia="en-GB"/>
          </w:rPr>
          <w:t>2</w:t>
        </w:r>
        <w:del w:id="736" w:author="License" w:date="2020-11-25T15:33:00Z">
          <w:r w:rsidR="00CA75D6" w:rsidDel="00D7301C">
            <w:rPr>
              <w:rFonts w:cs="Arial"/>
              <w:sz w:val="22"/>
              <w:szCs w:val="22"/>
              <w:lang w:eastAsia="en-GB"/>
            </w:rPr>
            <w:delText xml:space="preserve"> </w:delText>
          </w:r>
        </w:del>
      </w:ins>
      <w:del w:id="737" w:author="Aaliyah Begum" w:date="2020-03-15T15:45:00Z">
        <w:r w:rsidRPr="00220CB3" w:rsidDel="00CA75D6">
          <w:rPr>
            <w:rFonts w:cs="Arial"/>
            <w:sz w:val="22"/>
            <w:szCs w:val="22"/>
            <w:lang w:eastAsia="en-GB"/>
          </w:rPr>
          <w:delText>four</w:delText>
        </w:r>
      </w:del>
      <w:r w:rsidRPr="00220CB3">
        <w:rPr>
          <w:rFonts w:cs="Arial"/>
          <w:sz w:val="22"/>
          <w:szCs w:val="22"/>
          <w:lang w:eastAsia="en-GB"/>
        </w:rPr>
        <w:t xml:space="preserve"> cases during </w:t>
      </w:r>
      <w:commentRangeStart w:id="738"/>
      <w:r w:rsidRPr="00220CB3">
        <w:rPr>
          <w:rFonts w:cs="Arial"/>
          <w:sz w:val="22"/>
          <w:szCs w:val="22"/>
          <w:lang w:eastAsia="en-GB"/>
        </w:rPr>
        <w:t>20</w:t>
      </w:r>
      <w:ins w:id="739" w:author="Aaliyah Begum" w:date="2020-03-15T15:44:00Z">
        <w:r w:rsidR="00CA75D6">
          <w:rPr>
            <w:rFonts w:cs="Arial"/>
            <w:sz w:val="22"/>
            <w:szCs w:val="22"/>
            <w:lang w:eastAsia="en-GB"/>
          </w:rPr>
          <w:t xml:space="preserve">18-19 </w:t>
        </w:r>
      </w:ins>
      <w:del w:id="740" w:author="Aaliyah Begum" w:date="2020-03-15T15:44:00Z">
        <w:r w:rsidRPr="00220CB3" w:rsidDel="00CA75D6">
          <w:rPr>
            <w:rFonts w:cs="Arial"/>
            <w:sz w:val="22"/>
            <w:szCs w:val="22"/>
            <w:lang w:eastAsia="en-GB"/>
          </w:rPr>
          <w:delText>14.2015</w:delText>
        </w:r>
        <w:commentRangeEnd w:id="738"/>
        <w:r w:rsidR="00046FD9" w:rsidDel="00CA75D6">
          <w:rPr>
            <w:rStyle w:val="CommentReference"/>
          </w:rPr>
          <w:commentReference w:id="738"/>
        </w:r>
        <w:r w:rsidRPr="00220CB3" w:rsidDel="00CA75D6">
          <w:rPr>
            <w:rFonts w:cs="Arial"/>
            <w:sz w:val="22"/>
            <w:szCs w:val="22"/>
            <w:lang w:eastAsia="en-GB"/>
          </w:rPr>
          <w:delText xml:space="preserve">, </w:delText>
        </w:r>
      </w:del>
      <w:r w:rsidRPr="00220CB3">
        <w:rPr>
          <w:rFonts w:cs="Arial"/>
          <w:sz w:val="22"/>
          <w:szCs w:val="22"/>
          <w:lang w:eastAsia="en-GB"/>
        </w:rPr>
        <w:t xml:space="preserve">students were moved early to </w:t>
      </w:r>
      <w:ins w:id="741" w:author="Zarina Connolly" w:date="2020-03-15T13:13:00Z">
        <w:r w:rsidR="00046FD9">
          <w:rPr>
            <w:rFonts w:cs="Arial"/>
            <w:sz w:val="22"/>
            <w:szCs w:val="22"/>
            <w:lang w:eastAsia="en-GB"/>
          </w:rPr>
          <w:t>Y</w:t>
        </w:r>
      </w:ins>
      <w:del w:id="742" w:author="Zarina Connolly" w:date="2020-03-15T13:13:00Z">
        <w:r w:rsidRPr="00220CB3" w:rsidDel="00046FD9">
          <w:rPr>
            <w:rFonts w:cs="Arial"/>
            <w:sz w:val="22"/>
            <w:szCs w:val="22"/>
            <w:lang w:eastAsia="en-GB"/>
          </w:rPr>
          <w:delText>y</w:delText>
        </w:r>
      </w:del>
      <w:r w:rsidRPr="00220CB3">
        <w:rPr>
          <w:rFonts w:cs="Arial"/>
          <w:sz w:val="22"/>
          <w:szCs w:val="22"/>
          <w:lang w:eastAsia="en-GB"/>
        </w:rPr>
        <w:t xml:space="preserve">ear 3 from year 2 and also </w:t>
      </w:r>
      <w:ins w:id="743" w:author="Aaliyah Begum" w:date="2020-03-15T15:47:00Z">
        <w:r w:rsidR="00CA75D6">
          <w:rPr>
            <w:rFonts w:cs="Arial"/>
            <w:sz w:val="22"/>
            <w:szCs w:val="22"/>
            <w:lang w:eastAsia="en-GB"/>
          </w:rPr>
          <w:t>y</w:t>
        </w:r>
      </w:ins>
      <w:ins w:id="744" w:author="Zarina Connolly" w:date="2020-03-15T13:13:00Z">
        <w:del w:id="745" w:author="Aaliyah Begum" w:date="2020-03-15T15:47:00Z">
          <w:r w:rsidR="00046FD9" w:rsidDel="00CA75D6">
            <w:rPr>
              <w:rFonts w:cs="Arial"/>
              <w:sz w:val="22"/>
              <w:szCs w:val="22"/>
              <w:lang w:eastAsia="en-GB"/>
            </w:rPr>
            <w:delText>Y</w:delText>
          </w:r>
        </w:del>
      </w:ins>
      <w:del w:id="746" w:author="Zarina Connolly" w:date="2020-03-15T13:13:00Z">
        <w:r w:rsidRPr="00220CB3" w:rsidDel="00046FD9">
          <w:rPr>
            <w:rFonts w:cs="Arial"/>
            <w:sz w:val="22"/>
            <w:szCs w:val="22"/>
            <w:lang w:eastAsia="en-GB"/>
          </w:rPr>
          <w:delText>y</w:delText>
        </w:r>
      </w:del>
      <w:r w:rsidRPr="00220CB3">
        <w:rPr>
          <w:rFonts w:cs="Arial"/>
          <w:sz w:val="22"/>
          <w:szCs w:val="22"/>
          <w:lang w:eastAsia="en-GB"/>
        </w:rPr>
        <w:t xml:space="preserve">ear 6 from </w:t>
      </w:r>
      <w:ins w:id="747" w:author="Aaliyah Begum" w:date="2020-03-15T15:47:00Z">
        <w:r w:rsidR="00CA75D6">
          <w:rPr>
            <w:rFonts w:cs="Arial"/>
            <w:sz w:val="22"/>
            <w:szCs w:val="22"/>
            <w:lang w:eastAsia="en-GB"/>
          </w:rPr>
          <w:t>y</w:t>
        </w:r>
      </w:ins>
      <w:ins w:id="748" w:author="Zarina Connolly" w:date="2020-03-15T13:13:00Z">
        <w:del w:id="749" w:author="Aaliyah Begum" w:date="2020-03-15T15:47:00Z">
          <w:r w:rsidR="00046FD9" w:rsidDel="00CA75D6">
            <w:rPr>
              <w:rFonts w:cs="Arial"/>
              <w:sz w:val="22"/>
              <w:szCs w:val="22"/>
              <w:lang w:eastAsia="en-GB"/>
            </w:rPr>
            <w:delText>Y</w:delText>
          </w:r>
        </w:del>
      </w:ins>
      <w:del w:id="750" w:author="Zarina Connolly" w:date="2020-03-15T13:13:00Z">
        <w:r w:rsidRPr="00220CB3" w:rsidDel="00046FD9">
          <w:rPr>
            <w:rFonts w:cs="Arial"/>
            <w:sz w:val="22"/>
            <w:szCs w:val="22"/>
            <w:lang w:eastAsia="en-GB"/>
          </w:rPr>
          <w:delText>y</w:delText>
        </w:r>
      </w:del>
      <w:r w:rsidRPr="00220CB3">
        <w:rPr>
          <w:rFonts w:cs="Arial"/>
          <w:sz w:val="22"/>
          <w:szCs w:val="22"/>
          <w:lang w:eastAsia="en-GB"/>
        </w:rPr>
        <w:t xml:space="preserve">ear 4 so their needs could be best met and challenged. All students benefit from extended internal transition, and children new to the school benefit from a detailed transition plan that includes all schools and families. In the case of preparation for next steps the students leaving will have spent reasonable periods of time at their new secondary schools before leaving in July. </w:t>
      </w:r>
    </w:p>
    <w:p w14:paraId="57165FCA" w14:textId="77777777" w:rsidR="00220CB3" w:rsidRPr="00220CB3" w:rsidRDefault="00220CB3" w:rsidP="00220CB3">
      <w:pPr>
        <w:numPr>
          <w:ilvl w:val="0"/>
          <w:numId w:val="40"/>
        </w:numPr>
        <w:autoSpaceDE w:val="0"/>
        <w:autoSpaceDN w:val="0"/>
        <w:adjustRightInd w:val="0"/>
        <w:jc w:val="both"/>
        <w:rPr>
          <w:rFonts w:cs="Arial"/>
          <w:b/>
          <w:bCs/>
          <w:sz w:val="22"/>
          <w:szCs w:val="22"/>
        </w:rPr>
      </w:pPr>
      <w:r w:rsidRPr="00220CB3">
        <w:rPr>
          <w:rFonts w:cs="Arial"/>
          <w:sz w:val="22"/>
          <w:szCs w:val="22"/>
          <w:lang w:eastAsia="en-GB"/>
        </w:rPr>
        <w:t>Teaching teams use assessment well to affect greater levels of progress from children. The school uses technology well to record outcomes in many different environments and collates the results well to inform where children and students have progressed. As a result</w:t>
      </w:r>
      <w:ins w:id="751" w:author="Zarina Connolly" w:date="2020-03-15T13:14:00Z">
        <w:r w:rsidR="00046FD9">
          <w:rPr>
            <w:rFonts w:cs="Arial"/>
            <w:sz w:val="22"/>
            <w:szCs w:val="22"/>
            <w:lang w:eastAsia="en-GB"/>
          </w:rPr>
          <w:t>,</w:t>
        </w:r>
      </w:ins>
      <w:r w:rsidRPr="00220CB3">
        <w:rPr>
          <w:rFonts w:cs="Arial"/>
          <w:sz w:val="22"/>
          <w:szCs w:val="22"/>
          <w:lang w:eastAsia="en-GB"/>
        </w:rPr>
        <w:t xml:space="preserve"> the students all have a secure database for achievement and judgments on progress are accurate. The school uses an online database linked to variety of different curriculums demonstrating early steps into ‘life beyond levels’. The school has worked hard to secure string judgements and is currently further enhancing procedures around moderation </w:t>
      </w:r>
      <w:r w:rsidRPr="00220CB3">
        <w:rPr>
          <w:rFonts w:cs="Arial"/>
          <w:color w:val="FF0000"/>
          <w:sz w:val="22"/>
          <w:szCs w:val="22"/>
          <w:lang w:eastAsia="en-GB"/>
        </w:rPr>
        <w:t xml:space="preserve">(see external scrutiny reports from Local authority </w:t>
      </w:r>
      <w:r>
        <w:rPr>
          <w:rFonts w:cs="Arial"/>
          <w:color w:val="FF0000"/>
          <w:sz w:val="22"/>
          <w:szCs w:val="22"/>
          <w:lang w:eastAsia="en-GB"/>
        </w:rPr>
        <w:t xml:space="preserve"> year 6 moderation</w:t>
      </w:r>
      <w:r w:rsidRPr="00220CB3">
        <w:rPr>
          <w:rFonts w:cs="Arial"/>
          <w:sz w:val="22"/>
          <w:szCs w:val="22"/>
          <w:lang w:eastAsia="en-GB"/>
        </w:rPr>
        <w:t>The outcomes of these assessments are well communicated with families so that they have up to date information about their child’s progress in school</w:t>
      </w:r>
      <w:r w:rsidRPr="00220CB3">
        <w:rPr>
          <w:rFonts w:cs="Arial"/>
          <w:b/>
          <w:bCs/>
          <w:sz w:val="22"/>
          <w:szCs w:val="22"/>
          <w:lang w:eastAsia="en-GB"/>
        </w:rPr>
        <w:t xml:space="preserve">. </w:t>
      </w:r>
      <w:r w:rsidRPr="00220CB3">
        <w:rPr>
          <w:rFonts w:cs="Arial"/>
          <w:b/>
          <w:bCs/>
          <w:color w:val="5F497A"/>
          <w:sz w:val="22"/>
          <w:szCs w:val="22"/>
          <w:highlight w:val="yellow"/>
          <w:lang w:eastAsia="en-GB"/>
        </w:rPr>
        <w:t>(</w:t>
      </w:r>
      <w:r w:rsidRPr="00220CB3">
        <w:rPr>
          <w:rFonts w:cs="Arial"/>
          <w:b/>
          <w:bCs/>
          <w:color w:val="5F497A"/>
          <w:sz w:val="22"/>
          <w:szCs w:val="22"/>
          <w:lang w:eastAsia="en-GB"/>
        </w:rPr>
        <w:t>93% of families believe the school keeps them well informed about the progress of their child.)</w:t>
      </w:r>
    </w:p>
    <w:p w14:paraId="1065B51B" w14:textId="77777777" w:rsidR="00220CB3" w:rsidRPr="00220CB3" w:rsidDel="005D38CE" w:rsidRDefault="00220CB3">
      <w:pPr>
        <w:rPr>
          <w:del w:id="752" w:author="Zahina Faruque" w:date="2020-03-16T11:39:00Z"/>
          <w:rFonts w:cs="Arial"/>
          <w:sz w:val="22"/>
          <w:szCs w:val="22"/>
          <w:lang w:eastAsia="en-GB"/>
        </w:rPr>
        <w:pPrChange w:id="753" w:author="Zahina Faruque" w:date="2020-03-16T11:39:00Z">
          <w:pPr>
            <w:jc w:val="both"/>
          </w:pPr>
        </w:pPrChange>
      </w:pPr>
    </w:p>
    <w:p w14:paraId="28E195CA" w14:textId="77777777" w:rsidR="00B705D5" w:rsidDel="005D38CE" w:rsidRDefault="00B705D5">
      <w:pPr>
        <w:rPr>
          <w:del w:id="754" w:author="Zahina Faruque" w:date="2020-03-16T11:39:00Z"/>
          <w:b/>
          <w:sz w:val="28"/>
        </w:rPr>
      </w:pPr>
    </w:p>
    <w:p w14:paraId="713C3D12" w14:textId="786A389C" w:rsidR="00B705D5" w:rsidDel="00D7301C" w:rsidRDefault="00D7301C">
      <w:pPr>
        <w:rPr>
          <w:del w:id="755" w:author="License" w:date="2020-11-25T15:33:00Z"/>
          <w:b/>
          <w:sz w:val="28"/>
        </w:rPr>
        <w:pPrChange w:id="756" w:author="Zahina Faruque" w:date="2020-03-16T11:39:00Z">
          <w:pPr>
            <w:jc w:val="center"/>
          </w:pPr>
        </w:pPrChange>
      </w:pPr>
      <w:ins w:id="757" w:author="License" w:date="2020-11-25T15:33:00Z">
        <w:r>
          <w:rPr>
            <w:b/>
            <w:sz w:val="28"/>
          </w:rPr>
          <w:tab/>
        </w:r>
        <w:r>
          <w:rPr>
            <w:b/>
            <w:sz w:val="28"/>
          </w:rPr>
          <w:tab/>
        </w:r>
        <w:r>
          <w:rPr>
            <w:b/>
            <w:sz w:val="28"/>
          </w:rPr>
          <w:tab/>
        </w:r>
      </w:ins>
    </w:p>
    <w:p w14:paraId="2EFFE1D0" w14:textId="77777777" w:rsidR="00B705D5" w:rsidDel="00D7301C" w:rsidRDefault="00B705D5" w:rsidP="00001373">
      <w:pPr>
        <w:jc w:val="center"/>
        <w:rPr>
          <w:del w:id="758" w:author="License" w:date="2020-11-25T15:33:00Z"/>
          <w:b/>
          <w:sz w:val="28"/>
        </w:rPr>
      </w:pPr>
    </w:p>
    <w:p w14:paraId="2986AF39" w14:textId="77777777" w:rsidR="00B705D5" w:rsidDel="00D7301C" w:rsidRDefault="00B705D5" w:rsidP="00001373">
      <w:pPr>
        <w:jc w:val="center"/>
        <w:rPr>
          <w:del w:id="759" w:author="License" w:date="2020-11-25T15:33:00Z"/>
          <w:b/>
          <w:sz w:val="28"/>
        </w:rPr>
      </w:pPr>
    </w:p>
    <w:p w14:paraId="2EFCDC33" w14:textId="77777777" w:rsidR="000A17D1" w:rsidDel="00D7301C" w:rsidRDefault="000A17D1" w:rsidP="00001373">
      <w:pPr>
        <w:jc w:val="center"/>
        <w:rPr>
          <w:ins w:id="760" w:author="mac user" w:date="2020-03-16T16:06:00Z"/>
          <w:del w:id="761" w:author="License" w:date="2020-11-25T15:33:00Z"/>
          <w:b/>
          <w:sz w:val="28"/>
        </w:rPr>
      </w:pPr>
    </w:p>
    <w:p w14:paraId="359856BC" w14:textId="77777777" w:rsidR="000A17D1" w:rsidDel="00D7301C" w:rsidRDefault="000A17D1" w:rsidP="00001373">
      <w:pPr>
        <w:jc w:val="center"/>
        <w:rPr>
          <w:ins w:id="762" w:author="mac user" w:date="2020-03-16T16:06:00Z"/>
          <w:del w:id="763" w:author="License" w:date="2020-11-25T15:33:00Z"/>
          <w:b/>
          <w:sz w:val="28"/>
        </w:rPr>
      </w:pPr>
    </w:p>
    <w:p w14:paraId="30444BB4" w14:textId="77777777" w:rsidR="00001373" w:rsidRPr="00985C6B" w:rsidRDefault="00001373">
      <w:pPr>
        <w:rPr>
          <w:b/>
          <w:sz w:val="28"/>
        </w:rPr>
        <w:pPrChange w:id="764" w:author="License" w:date="2020-11-25T15:33:00Z">
          <w:pPr>
            <w:jc w:val="center"/>
          </w:pPr>
        </w:pPrChange>
      </w:pPr>
      <w:r w:rsidRPr="008048E9">
        <w:rPr>
          <w:b/>
          <w:sz w:val="28"/>
        </w:rPr>
        <w:t xml:space="preserve">SECTION 3:    </w:t>
      </w:r>
      <w:r w:rsidR="00865AC7" w:rsidRPr="00985C6B">
        <w:rPr>
          <w:b/>
          <w:sz w:val="28"/>
        </w:rPr>
        <w:t>PERSONAL DEVELOPMENT, BEHAVIOUR AND WELFARE</w:t>
      </w:r>
    </w:p>
    <w:p w14:paraId="47191753" w14:textId="77777777" w:rsidR="00001373" w:rsidRPr="008048E9" w:rsidRDefault="001A64C1" w:rsidP="00001373">
      <w:pPr>
        <w:ind w:left="284"/>
        <w:jc w:val="center"/>
        <w:rPr>
          <w:sz w:val="32"/>
        </w:rPr>
      </w:pPr>
      <w:r>
        <w:rPr>
          <w:sz w:val="32"/>
        </w:rPr>
        <w:tab/>
      </w:r>
      <w:r>
        <w:rPr>
          <w:sz w:val="32"/>
        </w:rPr>
        <w:tab/>
      </w:r>
      <w:r w:rsidR="00001373" w:rsidRPr="008048E9">
        <w:rPr>
          <w:sz w:val="32"/>
        </w:rPr>
        <w:t xml:space="preserve">Overall Judgement: </w:t>
      </w:r>
      <w:r w:rsidR="00001373" w:rsidRPr="008048E9">
        <w:rPr>
          <w:sz w:val="32"/>
        </w:rPr>
        <w:tab/>
        <w:t xml:space="preserve">Outstanding  </w:t>
      </w:r>
      <w:r w:rsidR="00001373" w:rsidRPr="008048E9">
        <w:rPr>
          <w:rFonts w:cs="Arial"/>
          <w:sz w:val="32"/>
        </w:rPr>
        <w:t xml:space="preserve">        Good  </w:t>
      </w:r>
      <w:r w:rsidR="00CB0865" w:rsidRPr="008048E9">
        <w:rPr>
          <w:rFonts w:cs="Arial"/>
          <w:sz w:val="40"/>
          <w:szCs w:val="28"/>
        </w:rPr>
        <w:sym w:font="Wingdings" w:char="F0A8"/>
      </w:r>
      <w:r w:rsidR="00001373">
        <w:rPr>
          <w:rFonts w:cs="Arial"/>
          <w:sz w:val="32"/>
        </w:rPr>
        <w:t xml:space="preserve">     Requiring Improvement</w:t>
      </w:r>
      <w:r w:rsidR="00001373" w:rsidRPr="008048E9">
        <w:rPr>
          <w:rFonts w:cs="Arial"/>
          <w:sz w:val="32"/>
        </w:rPr>
        <w:t xml:space="preserve">  </w:t>
      </w:r>
      <w:r w:rsidR="00001373" w:rsidRPr="008048E9">
        <w:rPr>
          <w:rFonts w:cs="Arial"/>
          <w:sz w:val="40"/>
          <w:szCs w:val="28"/>
        </w:rPr>
        <w:sym w:font="Wingdings" w:char="F0A8"/>
      </w:r>
      <w:r w:rsidR="00001373">
        <w:rPr>
          <w:rFonts w:cs="Arial"/>
          <w:sz w:val="32"/>
        </w:rPr>
        <w:t xml:space="preserve">   </w:t>
      </w:r>
      <w:r w:rsidR="00001373" w:rsidRPr="008048E9">
        <w:rPr>
          <w:rFonts w:cs="Arial"/>
          <w:sz w:val="32"/>
        </w:rPr>
        <w:t xml:space="preserve">Inadequate  </w:t>
      </w:r>
      <w:r w:rsidR="00001373" w:rsidRPr="008048E9">
        <w:rPr>
          <w:rFonts w:cs="Arial"/>
          <w:sz w:val="40"/>
          <w:szCs w:val="28"/>
        </w:rPr>
        <w:sym w:font="Wingdings" w:char="F0A8"/>
      </w:r>
    </w:p>
    <w:p w14:paraId="28A0AA50" w14:textId="77777777" w:rsidR="00001373" w:rsidRPr="00CB7AA9" w:rsidRDefault="00001373" w:rsidP="00001373">
      <w:pPr>
        <w:rPr>
          <w:b/>
          <w:sz w:val="16"/>
          <w:szCs w:val="16"/>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8024"/>
      </w:tblGrid>
      <w:tr w:rsidR="00AD0357" w:rsidRPr="00792558" w14:paraId="071404B0" w14:textId="77777777" w:rsidTr="00220CB3">
        <w:trPr>
          <w:trHeight w:val="8208"/>
        </w:trPr>
        <w:tc>
          <w:tcPr>
            <w:tcW w:w="7711" w:type="dxa"/>
          </w:tcPr>
          <w:p w14:paraId="36B28CC4" w14:textId="77777777" w:rsidR="00AD0357" w:rsidRPr="00220CB3" w:rsidRDefault="00AD0357" w:rsidP="00AD0357">
            <w:pPr>
              <w:pStyle w:val="Tabletext-left"/>
              <w:rPr>
                <w:b/>
                <w:sz w:val="16"/>
                <w:szCs w:val="16"/>
              </w:rPr>
            </w:pPr>
            <w:r w:rsidRPr="00220CB3">
              <w:rPr>
                <w:b/>
                <w:sz w:val="16"/>
                <w:szCs w:val="16"/>
              </w:rPr>
              <w:t>Good (2)</w:t>
            </w:r>
          </w:p>
          <w:p w14:paraId="7ACEFC8A"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 xml:space="preserve">Pupils are confident and self-assured. They take pride in their work, their school and their appearance. </w:t>
            </w:r>
          </w:p>
          <w:p w14:paraId="71BB22F4"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Pupils’ attitudes to all aspects of their learning are consistently positive. These positive attitudes have a good impact on the progress they make.</w:t>
            </w:r>
          </w:p>
          <w:p w14:paraId="3338EF57"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Pupils show respect for others’ ideas and views.</w:t>
            </w:r>
          </w:p>
          <w:p w14:paraId="2A42AA75"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Pupils use careers guidance to make choices about the next stage of their education, employment, self-employment or training.</w:t>
            </w:r>
          </w:p>
          <w:p w14:paraId="5A9219C7"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 xml:space="preserve">Pupils are punctual and prepared for lessons. They bring the right equipment and are ready to learn. </w:t>
            </w:r>
          </w:p>
          <w:p w14:paraId="31F3C7E0"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 xml:space="preserve">Pupils value their education. Few are absent or persistently absent. No groups of pupils are disadvantaged by low attendance. The attendance of pupils who have previously had exceptionally high rates of absence is showing marked and sustained improvement. </w:t>
            </w:r>
          </w:p>
          <w:p w14:paraId="7047BB62"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Pupils conduct themselves well throughout the day, including at lunchtimes.</w:t>
            </w:r>
            <w:r w:rsidRPr="00220CB3" w:rsidDel="00E55DBB">
              <w:rPr>
                <w:sz w:val="16"/>
                <w:szCs w:val="16"/>
                <w:highlight w:val="darkCyan"/>
              </w:rPr>
              <w:t xml:space="preserve"> </w:t>
            </w:r>
          </w:p>
          <w:p w14:paraId="0AEC84BB"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The school is an orderly environment. Pupils respond quickly to instructions and requests from staff, allowing lessons to flow smoothly and without interruption. Low-level disruption is rare.</w:t>
            </w:r>
          </w:p>
          <w:p w14:paraId="2EACC397"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Pupils’ good conduct reflects the school’s efforts to promote high standards. There are marked improvements in behaviour for individuals or groups with particular behavioural needs.</w:t>
            </w:r>
          </w:p>
          <w:p w14:paraId="34D84089" w14:textId="77777777" w:rsidR="00AD0357" w:rsidRPr="00220CB3" w:rsidRDefault="00AD0357" w:rsidP="004B4DD6">
            <w:pPr>
              <w:pStyle w:val="Tabletextbullet"/>
              <w:shd w:val="clear" w:color="auto" w:fill="FF0000"/>
              <w:tabs>
                <w:tab w:val="clear" w:pos="786"/>
                <w:tab w:val="num" w:pos="927"/>
              </w:tabs>
              <w:ind w:left="927"/>
              <w:rPr>
                <w:sz w:val="16"/>
                <w:szCs w:val="16"/>
              </w:rPr>
            </w:pPr>
            <w:r w:rsidRPr="00220CB3">
              <w:rPr>
                <w:sz w:val="16"/>
                <w:szCs w:val="16"/>
              </w:rPr>
              <w:t xml:space="preserve">Parents, staff and pupils have no well-founded concerns about personal development, behaviour and welfare. </w:t>
            </w:r>
          </w:p>
          <w:p w14:paraId="6730A8F3"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Teachers and other adults are quick to tackle the rare use of derogatory or aggressive language and always challenge stereotyping.</w:t>
            </w:r>
          </w:p>
          <w:p w14:paraId="50CE62AB" w14:textId="77777777" w:rsidR="00AD0357" w:rsidRPr="00220CB3" w:rsidRDefault="00AD0357" w:rsidP="004B4DD6">
            <w:pPr>
              <w:pStyle w:val="Tabletextbullet"/>
              <w:shd w:val="clear" w:color="auto" w:fill="FF0000"/>
              <w:tabs>
                <w:tab w:val="clear" w:pos="786"/>
                <w:tab w:val="num" w:pos="927"/>
              </w:tabs>
              <w:ind w:left="927"/>
              <w:rPr>
                <w:sz w:val="16"/>
                <w:szCs w:val="16"/>
              </w:rPr>
            </w:pPr>
            <w:r w:rsidRPr="00220CB3">
              <w:rPr>
                <w:sz w:val="16"/>
                <w:szCs w:val="16"/>
              </w:rPr>
              <w:t>Teachers and other adults promote clear messages about the impact of bullying and prejudiced behaviour on pupils’ well-being. Pupils work well with the school to tackle and prevent the rare occurrences of bullying.</w:t>
            </w:r>
          </w:p>
          <w:p w14:paraId="18AC25A5"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 xml:space="preserve">The school’s open culture promotes all aspects of pupils’ welfare. They are safe and feel safe. They have opportunities to learn how to keep themselves safe. They enjoy learning about how to stay healthy and about emotional and mental health, safe and positive relationships and how to prevent misuse of technology. </w:t>
            </w:r>
          </w:p>
          <w:p w14:paraId="1F2CF785" w14:textId="77777777" w:rsidR="00AD0357" w:rsidRPr="00220CB3" w:rsidRDefault="00AD0357" w:rsidP="004B4DD6">
            <w:pPr>
              <w:pStyle w:val="Tabletextbullet"/>
              <w:tabs>
                <w:tab w:val="clear" w:pos="786"/>
                <w:tab w:val="num" w:pos="927"/>
              </w:tabs>
              <w:ind w:left="927"/>
              <w:rPr>
                <w:i/>
                <w:sz w:val="16"/>
                <w:szCs w:val="16"/>
              </w:rPr>
            </w:pPr>
            <w:r w:rsidRPr="00220CB3">
              <w:rPr>
                <w:sz w:val="16"/>
                <w:szCs w:val="16"/>
                <w:highlight w:val="darkCyan"/>
              </w:rPr>
              <w:t>Pupils’ spiritual, moral, social and cultural development ensures that they are prepared to be reflective about and responsible for their actions as good citizens.</w:t>
            </w:r>
          </w:p>
        </w:tc>
        <w:tc>
          <w:tcPr>
            <w:tcW w:w="8024" w:type="dxa"/>
          </w:tcPr>
          <w:p w14:paraId="1B207539" w14:textId="77777777" w:rsidR="00AD0357" w:rsidRPr="00220CB3" w:rsidRDefault="00AD0357" w:rsidP="00AD0357">
            <w:pPr>
              <w:pStyle w:val="Tabletext-left"/>
              <w:rPr>
                <w:b/>
                <w:sz w:val="16"/>
                <w:szCs w:val="16"/>
              </w:rPr>
            </w:pPr>
            <w:r w:rsidRPr="00220CB3">
              <w:rPr>
                <w:b/>
                <w:sz w:val="16"/>
                <w:szCs w:val="16"/>
              </w:rPr>
              <w:t>Outstanding (1)</w:t>
            </w:r>
          </w:p>
          <w:p w14:paraId="473DBF42"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 xml:space="preserve">Pupils are confident, self-assured learners. Their excellent attitudes to learning have a strong, positive impact on their progress. They are proud of their achievements and of their school. </w:t>
            </w:r>
          </w:p>
          <w:p w14:paraId="26DF1F9E" w14:textId="77777777" w:rsidR="00AD0357" w:rsidRPr="00220CB3" w:rsidRDefault="00AD0357" w:rsidP="004B4DD6">
            <w:pPr>
              <w:pStyle w:val="Tabletextbullet"/>
              <w:tabs>
                <w:tab w:val="clear" w:pos="786"/>
                <w:tab w:val="num" w:pos="927"/>
              </w:tabs>
              <w:ind w:left="927"/>
              <w:rPr>
                <w:sz w:val="16"/>
                <w:szCs w:val="16"/>
              </w:rPr>
            </w:pPr>
            <w:r w:rsidRPr="00220CB3">
              <w:rPr>
                <w:sz w:val="16"/>
                <w:szCs w:val="16"/>
              </w:rPr>
              <w:t>Pupils discuss and debate issues in a considered way, showing respect for others’ ideas and points of view.</w:t>
            </w:r>
          </w:p>
          <w:p w14:paraId="58CCC5AA" w14:textId="77777777" w:rsidR="00AD0357" w:rsidRPr="00220CB3" w:rsidRDefault="00AD0357" w:rsidP="004B4DD6">
            <w:pPr>
              <w:pStyle w:val="Tabletextbullet"/>
              <w:shd w:val="clear" w:color="auto" w:fill="FFFFFF"/>
              <w:tabs>
                <w:tab w:val="clear" w:pos="786"/>
                <w:tab w:val="num" w:pos="927"/>
              </w:tabs>
              <w:ind w:left="927"/>
              <w:rPr>
                <w:sz w:val="16"/>
                <w:szCs w:val="16"/>
              </w:rPr>
            </w:pPr>
            <w:r w:rsidRPr="00220CB3">
              <w:rPr>
                <w:sz w:val="16"/>
                <w:szCs w:val="16"/>
              </w:rPr>
              <w:t xml:space="preserve">High quality, impartial careers guidance helps pupils to make informed choices about which courses suit their academic needs and aspirations. They are prepared for the next stage of their education, employment, self-employment or training. </w:t>
            </w:r>
          </w:p>
          <w:p w14:paraId="42C7FFB9" w14:textId="77777777" w:rsidR="00AD0357" w:rsidRPr="00220CB3" w:rsidRDefault="00AD0357" w:rsidP="004B4DD6">
            <w:pPr>
              <w:pStyle w:val="Tabletextbullet"/>
              <w:tabs>
                <w:tab w:val="clear" w:pos="786"/>
                <w:tab w:val="num" w:pos="927"/>
              </w:tabs>
              <w:ind w:left="927"/>
              <w:rPr>
                <w:sz w:val="16"/>
                <w:szCs w:val="16"/>
                <w:highlight w:val="red"/>
              </w:rPr>
            </w:pPr>
            <w:r w:rsidRPr="00220CB3">
              <w:rPr>
                <w:sz w:val="16"/>
                <w:szCs w:val="16"/>
                <w:highlight w:val="red"/>
              </w:rPr>
              <w:t>Pupils understand how their education equips them with the behaviours and attitudes necessary for success in their next stage of education, training or employment and for their adult life.</w:t>
            </w:r>
          </w:p>
          <w:p w14:paraId="0DAA2471" w14:textId="77777777" w:rsidR="00AD0357" w:rsidRPr="00220CB3" w:rsidRDefault="00AD0357" w:rsidP="004B4DD6">
            <w:pPr>
              <w:pStyle w:val="Tabletextbullet"/>
              <w:tabs>
                <w:tab w:val="clear" w:pos="786"/>
                <w:tab w:val="num" w:pos="927"/>
              </w:tabs>
              <w:ind w:left="927"/>
              <w:rPr>
                <w:sz w:val="16"/>
                <w:szCs w:val="16"/>
              </w:rPr>
            </w:pPr>
            <w:r w:rsidRPr="00220CB3">
              <w:rPr>
                <w:sz w:val="16"/>
                <w:szCs w:val="16"/>
              </w:rPr>
              <w:t>Pupils value their education and rarely miss a day at school. No groups of pupils are disadvantaged by low attendance</w:t>
            </w:r>
            <w:r w:rsidRPr="00220CB3">
              <w:rPr>
                <w:sz w:val="16"/>
                <w:szCs w:val="16"/>
                <w:shd w:val="clear" w:color="auto" w:fill="C4BC96"/>
              </w:rPr>
              <w:t xml:space="preserve">. </w:t>
            </w:r>
            <w:r w:rsidRPr="00220CB3">
              <w:rPr>
                <w:sz w:val="16"/>
                <w:szCs w:val="16"/>
                <w:highlight w:val="lightGray"/>
                <w:shd w:val="clear" w:color="auto" w:fill="C4BC96"/>
              </w:rPr>
              <w:t>The attendance of pupils who have previously had exceptionally high rates of absence is rising quickly towards the national average.</w:t>
            </w:r>
          </w:p>
          <w:p w14:paraId="5344BA6C" w14:textId="77777777" w:rsidR="00AD0357" w:rsidRPr="00220CB3" w:rsidRDefault="00AD0357" w:rsidP="004B4DD6">
            <w:pPr>
              <w:pStyle w:val="Tabletextbullet"/>
              <w:tabs>
                <w:tab w:val="clear" w:pos="786"/>
                <w:tab w:val="num" w:pos="927"/>
              </w:tabs>
              <w:ind w:left="927"/>
              <w:rPr>
                <w:sz w:val="16"/>
                <w:szCs w:val="16"/>
              </w:rPr>
            </w:pPr>
            <w:r w:rsidRPr="00220CB3">
              <w:rPr>
                <w:sz w:val="16"/>
                <w:szCs w:val="16"/>
                <w:highlight w:val="lightGray"/>
              </w:rPr>
              <w:t>Pupils’ impeccable conduct reflects the school’s effective strategies to promote high standards of behaviour. Pupils are self-disciplined.</w:t>
            </w:r>
            <w:r w:rsidRPr="00220CB3">
              <w:rPr>
                <w:sz w:val="16"/>
                <w:szCs w:val="16"/>
              </w:rPr>
              <w:t xml:space="preserve"> Incidences of low-level disruption are extremely rare. </w:t>
            </w:r>
          </w:p>
          <w:p w14:paraId="0EB0A3FE" w14:textId="77777777" w:rsidR="00AD0357" w:rsidRPr="00220CB3" w:rsidRDefault="00AD0357" w:rsidP="004B4DD6">
            <w:pPr>
              <w:pStyle w:val="Tabletextbullet"/>
              <w:tabs>
                <w:tab w:val="clear" w:pos="786"/>
                <w:tab w:val="num" w:pos="927"/>
              </w:tabs>
              <w:ind w:left="927"/>
              <w:rPr>
                <w:sz w:val="16"/>
                <w:szCs w:val="16"/>
              </w:rPr>
            </w:pPr>
            <w:r w:rsidRPr="00220CB3">
              <w:rPr>
                <w:sz w:val="16"/>
                <w:szCs w:val="16"/>
              </w:rPr>
              <w:t xml:space="preserve">For individuals or groups with particular needs, there is sustained improvement in pupils’ behaviour. Where standards of behaviour were already excellent, they have been maintained. </w:t>
            </w:r>
          </w:p>
          <w:p w14:paraId="29900A30"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Pupils work hard with the school to prevent all forms of bullying, including online bullying and prejudice-based bullying.</w:t>
            </w:r>
          </w:p>
          <w:p w14:paraId="15E38EC9"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Staff and pupils deal effectively with the very rare instances of bullying behaviour and/or use of derogatory or aggressive language.</w:t>
            </w:r>
          </w:p>
          <w:p w14:paraId="55E96319" w14:textId="77777777" w:rsidR="00AD0357" w:rsidRPr="00220CB3" w:rsidRDefault="00AD0357" w:rsidP="004B4DD6">
            <w:pPr>
              <w:pStyle w:val="Tabletextbullet"/>
              <w:shd w:val="clear" w:color="auto" w:fill="008080"/>
              <w:tabs>
                <w:tab w:val="clear" w:pos="786"/>
                <w:tab w:val="num" w:pos="927"/>
              </w:tabs>
              <w:ind w:left="927"/>
              <w:rPr>
                <w:sz w:val="16"/>
                <w:szCs w:val="16"/>
              </w:rPr>
            </w:pPr>
            <w:r w:rsidRPr="00220CB3">
              <w:rPr>
                <w:sz w:val="16"/>
                <w:szCs w:val="16"/>
              </w:rPr>
              <w:t>The school’s open culture actively promotes all aspects of pupils’ welfare. Pupils are safe and feel safe at all times. They understand how to keep themselves and others safe in different situations and settings. They trust leaders to take rapid and appropriate action to resolve any concerns they have.</w:t>
            </w:r>
          </w:p>
          <w:p w14:paraId="758BAB1E" w14:textId="77777777" w:rsidR="00AD0357" w:rsidRPr="00220CB3" w:rsidRDefault="00AD0357" w:rsidP="004B4DD6">
            <w:pPr>
              <w:pStyle w:val="Tabletextbullet"/>
              <w:tabs>
                <w:tab w:val="clear" w:pos="786"/>
                <w:tab w:val="num" w:pos="927"/>
              </w:tabs>
              <w:ind w:left="927"/>
              <w:rPr>
                <w:sz w:val="16"/>
                <w:szCs w:val="16"/>
              </w:rPr>
            </w:pPr>
            <w:r w:rsidRPr="00220CB3">
              <w:rPr>
                <w:sz w:val="16"/>
                <w:szCs w:val="16"/>
              </w:rPr>
              <w:t>Pupils can explain accurately and confidently how to keep themselves healthy. They make informed choices about healthy eating, fitness and their emotional and mental well-being. They have an age-appropriate understanding of healthy relationships and are confident in staying safe from abuse and exploitation.</w:t>
            </w:r>
          </w:p>
          <w:p w14:paraId="0A309377" w14:textId="77777777" w:rsidR="00AD0357" w:rsidRPr="00220CB3" w:rsidRDefault="00AD0357" w:rsidP="004B4DD6">
            <w:pPr>
              <w:pStyle w:val="Tabletextbullet"/>
              <w:tabs>
                <w:tab w:val="clear" w:pos="786"/>
                <w:tab w:val="num" w:pos="927"/>
              </w:tabs>
              <w:ind w:left="927"/>
              <w:rPr>
                <w:sz w:val="16"/>
                <w:szCs w:val="16"/>
                <w:highlight w:val="darkCyan"/>
              </w:rPr>
            </w:pPr>
            <w:r w:rsidRPr="00220CB3">
              <w:rPr>
                <w:sz w:val="16"/>
                <w:szCs w:val="16"/>
                <w:highlight w:val="darkCyan"/>
              </w:rPr>
              <w:t>Pupils have an excellent understanding of how to stay safe online, the dangers of inappropriate use of mobile technology and social networking sites.</w:t>
            </w:r>
          </w:p>
          <w:p w14:paraId="0495EF8F" w14:textId="77777777" w:rsidR="00AD0357" w:rsidRPr="00220CB3" w:rsidRDefault="00AD0357" w:rsidP="004B4DD6">
            <w:pPr>
              <w:pStyle w:val="Tabletextbullet"/>
              <w:tabs>
                <w:tab w:val="clear" w:pos="786"/>
                <w:tab w:val="num" w:pos="927"/>
              </w:tabs>
              <w:ind w:left="927"/>
              <w:rPr>
                <w:sz w:val="16"/>
                <w:szCs w:val="16"/>
              </w:rPr>
            </w:pPr>
            <w:r w:rsidRPr="00220CB3">
              <w:rPr>
                <w:sz w:val="16"/>
                <w:szCs w:val="16"/>
                <w:highlight w:val="darkCyan"/>
              </w:rPr>
              <w:t>Pupils’ spiritual, moral, social and cultural development equips them to be thoughtful, caring and active citizens in school and in wider society.</w:t>
            </w:r>
            <w:r w:rsidRPr="00220CB3">
              <w:rPr>
                <w:sz w:val="16"/>
                <w:szCs w:val="16"/>
              </w:rPr>
              <w:t xml:space="preserve"> </w:t>
            </w:r>
          </w:p>
        </w:tc>
      </w:tr>
    </w:tbl>
    <w:p w14:paraId="26048F35" w14:textId="77777777" w:rsidR="00001373" w:rsidRDefault="00001373" w:rsidP="00001373">
      <w:pPr>
        <w:rPr>
          <w:b/>
          <w:sz w:val="14"/>
          <w:szCs w:val="14"/>
        </w:rPr>
      </w:pPr>
    </w:p>
    <w:p w14:paraId="17F6B1BC" w14:textId="77777777" w:rsidR="00001373" w:rsidRDefault="00001373" w:rsidP="00001373">
      <w:pPr>
        <w:rPr>
          <w:b/>
          <w:sz w:val="14"/>
          <w:szCs w:val="14"/>
        </w:rPr>
      </w:pPr>
    </w:p>
    <w:p w14:paraId="6E0D25BA" w14:textId="77777777" w:rsidR="005D38CE" w:rsidRDefault="005D38CE" w:rsidP="00001373">
      <w:pPr>
        <w:rPr>
          <w:b/>
          <w:sz w:val="14"/>
          <w:szCs w:val="14"/>
        </w:rPr>
      </w:pPr>
    </w:p>
    <w:p w14:paraId="096D45C3" w14:textId="77777777" w:rsidR="005D38CE" w:rsidRDefault="005D38CE" w:rsidP="00001373"/>
    <w:tbl>
      <w:tblPr>
        <w:tblW w:w="15593" w:type="dxa"/>
        <w:tblInd w:w="250" w:type="dxa"/>
        <w:tblLayout w:type="fixed"/>
        <w:tblLook w:val="0000" w:firstRow="0" w:lastRow="0" w:firstColumn="0" w:lastColumn="0" w:noHBand="0" w:noVBand="0"/>
      </w:tblPr>
      <w:tblGrid>
        <w:gridCol w:w="15593"/>
      </w:tblGrid>
      <w:tr w:rsidR="00001373" w14:paraId="62CA71A9" w14:textId="77777777" w:rsidTr="00126307">
        <w:trPr>
          <w:cantSplit/>
          <w:trHeight w:val="406"/>
        </w:trPr>
        <w:tc>
          <w:tcPr>
            <w:tcW w:w="15593" w:type="dxa"/>
            <w:tcBorders>
              <w:top w:val="single" w:sz="4" w:space="0" w:color="auto"/>
              <w:left w:val="single" w:sz="4" w:space="0" w:color="auto"/>
              <w:right w:val="single" w:sz="6" w:space="0" w:color="auto"/>
            </w:tcBorders>
            <w:vAlign w:val="center"/>
          </w:tcPr>
          <w:p w14:paraId="401A009D" w14:textId="77777777" w:rsidR="00001373" w:rsidRDefault="00001373" w:rsidP="00126307">
            <w:pPr>
              <w:jc w:val="center"/>
              <w:rPr>
                <w:b/>
                <w:sz w:val="22"/>
                <w:szCs w:val="22"/>
              </w:rPr>
            </w:pPr>
            <w:r w:rsidRPr="00CB7AA9">
              <w:rPr>
                <w:b/>
                <w:sz w:val="22"/>
                <w:szCs w:val="22"/>
              </w:rPr>
              <w:t>EVALUATION OF EVIDENCE</w:t>
            </w:r>
            <w:r>
              <w:rPr>
                <w:b/>
                <w:sz w:val="22"/>
                <w:szCs w:val="22"/>
              </w:rPr>
              <w:t xml:space="preserve"> / IMPACT</w:t>
            </w:r>
          </w:p>
          <w:p w14:paraId="40965868" w14:textId="77777777" w:rsidR="00985C6B" w:rsidRPr="00985C6B" w:rsidRDefault="00985C6B" w:rsidP="00985C6B">
            <w:pPr>
              <w:jc w:val="center"/>
              <w:rPr>
                <w:b/>
                <w:sz w:val="28"/>
              </w:rPr>
            </w:pPr>
            <w:r w:rsidRPr="00985C6B">
              <w:rPr>
                <w:b/>
                <w:sz w:val="28"/>
              </w:rPr>
              <w:t>PERSONAL DEVELOPMENT, BEHAVIOUR AND WELFARE</w:t>
            </w:r>
          </w:p>
        </w:tc>
      </w:tr>
      <w:tr w:rsidR="005D38CE" w14:paraId="78BCB90F" w14:textId="77777777" w:rsidTr="00F360A3">
        <w:trPr>
          <w:cantSplit/>
          <w:trHeight w:val="6693"/>
          <w:ins w:id="765" w:author="Zahina Faruque" w:date="2020-03-16T11:37:00Z"/>
        </w:trPr>
        <w:tc>
          <w:tcPr>
            <w:tcW w:w="15593" w:type="dxa"/>
            <w:tcBorders>
              <w:top w:val="single" w:sz="4" w:space="0" w:color="auto"/>
              <w:left w:val="single" w:sz="4" w:space="0" w:color="auto"/>
              <w:bottom w:val="single" w:sz="4" w:space="0" w:color="auto"/>
              <w:right w:val="single" w:sz="6" w:space="0" w:color="auto"/>
            </w:tcBorders>
          </w:tcPr>
          <w:p w14:paraId="0B773F1C" w14:textId="77777777" w:rsidR="005D38CE" w:rsidRPr="00220CB3" w:rsidRDefault="005D38CE" w:rsidP="003B5847">
            <w:pPr>
              <w:jc w:val="both"/>
              <w:rPr>
                <w:ins w:id="766" w:author="Zahina Faruque" w:date="2020-03-16T11:37:00Z"/>
                <w:rFonts w:cs="Arial"/>
                <w:b/>
                <w:bCs/>
                <w:sz w:val="22"/>
                <w:szCs w:val="22"/>
                <w:lang w:eastAsia="en-GB"/>
              </w:rPr>
            </w:pPr>
          </w:p>
        </w:tc>
      </w:tr>
      <w:tr w:rsidR="00001373" w14:paraId="5CC25C4A" w14:textId="77777777" w:rsidTr="00F360A3">
        <w:trPr>
          <w:cantSplit/>
          <w:trHeight w:val="6693"/>
        </w:trPr>
        <w:tc>
          <w:tcPr>
            <w:tcW w:w="15593" w:type="dxa"/>
            <w:tcBorders>
              <w:top w:val="single" w:sz="4" w:space="0" w:color="auto"/>
              <w:left w:val="single" w:sz="4" w:space="0" w:color="auto"/>
              <w:bottom w:val="single" w:sz="4" w:space="0" w:color="auto"/>
              <w:right w:val="single" w:sz="6" w:space="0" w:color="auto"/>
            </w:tcBorders>
          </w:tcPr>
          <w:p w14:paraId="7B1474DF" w14:textId="77777777" w:rsidR="003B5847" w:rsidRPr="00220CB3" w:rsidRDefault="003B5847" w:rsidP="003B5847">
            <w:pPr>
              <w:jc w:val="both"/>
              <w:rPr>
                <w:rFonts w:cs="Arial"/>
                <w:b/>
                <w:bCs/>
                <w:sz w:val="22"/>
                <w:szCs w:val="22"/>
                <w:lang w:eastAsia="en-GB"/>
              </w:rPr>
            </w:pPr>
            <w:r w:rsidRPr="00220CB3">
              <w:rPr>
                <w:rFonts w:cs="Arial"/>
                <w:b/>
                <w:bCs/>
                <w:sz w:val="22"/>
                <w:szCs w:val="22"/>
                <w:lang w:eastAsia="en-GB"/>
              </w:rPr>
              <w:t xml:space="preserve">Pupils’ </w:t>
            </w:r>
            <w:r w:rsidR="006E652B" w:rsidRPr="00220CB3">
              <w:rPr>
                <w:rFonts w:cs="Arial"/>
                <w:b/>
                <w:bCs/>
                <w:sz w:val="22"/>
                <w:szCs w:val="22"/>
                <w:lang w:eastAsia="en-GB"/>
              </w:rPr>
              <w:t>Personal Development, Behaviour and Welfare</w:t>
            </w:r>
          </w:p>
          <w:p w14:paraId="5AD49C1A" w14:textId="77777777" w:rsidR="003B5847" w:rsidRPr="00220CB3" w:rsidRDefault="003B5847" w:rsidP="003B5847">
            <w:pPr>
              <w:autoSpaceDE w:val="0"/>
              <w:autoSpaceDN w:val="0"/>
              <w:adjustRightInd w:val="0"/>
              <w:jc w:val="both"/>
              <w:rPr>
                <w:rFonts w:cs="Arial"/>
                <w:sz w:val="22"/>
                <w:szCs w:val="22"/>
                <w:lang w:eastAsia="en-GB"/>
              </w:rPr>
            </w:pPr>
            <w:r w:rsidRPr="00220CB3">
              <w:rPr>
                <w:rFonts w:cs="Arial"/>
                <w:sz w:val="22"/>
                <w:szCs w:val="22"/>
                <w:lang w:eastAsia="en-GB"/>
              </w:rPr>
              <w:t xml:space="preserve">The </w:t>
            </w:r>
            <w:r w:rsidRPr="00220CB3">
              <w:rPr>
                <w:rFonts w:cs="Arial"/>
                <w:color w:val="008000"/>
                <w:sz w:val="22"/>
                <w:szCs w:val="22"/>
                <w:lang w:eastAsia="en-GB"/>
              </w:rPr>
              <w:t>vast majority</w:t>
            </w:r>
            <w:r w:rsidRPr="00220CB3">
              <w:rPr>
                <w:rFonts w:cs="Arial"/>
                <w:sz w:val="22"/>
                <w:szCs w:val="22"/>
                <w:lang w:eastAsia="en-GB"/>
              </w:rPr>
              <w:t xml:space="preserve"> of pupils' behaviour is </w:t>
            </w:r>
            <w:r w:rsidRPr="00220CB3">
              <w:rPr>
                <w:rFonts w:cs="Arial"/>
                <w:color w:val="0000FF"/>
                <w:sz w:val="22"/>
                <w:szCs w:val="22"/>
                <w:lang w:eastAsia="en-GB"/>
              </w:rPr>
              <w:t>outstanding</w:t>
            </w:r>
            <w:r w:rsidRPr="00220CB3">
              <w:rPr>
                <w:rFonts w:cs="Arial"/>
                <w:sz w:val="22"/>
                <w:szCs w:val="22"/>
                <w:lang w:eastAsia="en-GB"/>
              </w:rPr>
              <w:t xml:space="preserve"> evidenced through consistently thoughtful behaviour towards one another, towards staff and towards visitors in and out of the classroom context, which is intrinsically linked to the positive school ethos. </w:t>
            </w:r>
          </w:p>
          <w:p w14:paraId="29756C7C" w14:textId="77777777" w:rsidR="003B5847" w:rsidRPr="00220CB3" w:rsidRDefault="003B5847" w:rsidP="003B5847">
            <w:pPr>
              <w:autoSpaceDE w:val="0"/>
              <w:autoSpaceDN w:val="0"/>
              <w:adjustRightInd w:val="0"/>
              <w:jc w:val="both"/>
              <w:rPr>
                <w:rFonts w:cs="Arial"/>
                <w:iCs/>
                <w:color w:val="FF0000"/>
                <w:sz w:val="22"/>
                <w:szCs w:val="22"/>
                <w:lang w:eastAsia="en-GB"/>
              </w:rPr>
            </w:pPr>
            <w:r w:rsidRPr="00220CB3">
              <w:rPr>
                <w:rFonts w:cs="Arial"/>
                <w:iCs/>
                <w:color w:val="FF0000"/>
                <w:sz w:val="22"/>
                <w:szCs w:val="22"/>
                <w:lang w:eastAsia="en-GB"/>
              </w:rPr>
              <w:t xml:space="preserve">(see school mission statement, </w:t>
            </w:r>
            <w:r w:rsidR="00F30793" w:rsidRPr="00220CB3">
              <w:rPr>
                <w:rFonts w:cs="Arial"/>
                <w:iCs/>
                <w:color w:val="FF0000"/>
                <w:sz w:val="22"/>
                <w:szCs w:val="22"/>
                <w:lang w:eastAsia="en-GB"/>
              </w:rPr>
              <w:t xml:space="preserve">parent questionnaires, </w:t>
            </w:r>
            <w:r w:rsidRPr="00220CB3">
              <w:rPr>
                <w:rFonts w:cs="Arial"/>
                <w:iCs/>
                <w:color w:val="FF0000"/>
                <w:sz w:val="22"/>
                <w:szCs w:val="22"/>
                <w:lang w:eastAsia="en-GB"/>
              </w:rPr>
              <w:t>visitor questionnaires, learning walks and lesson observations</w:t>
            </w:r>
            <w:r w:rsidR="00F30793" w:rsidRPr="00220CB3">
              <w:rPr>
                <w:rFonts w:cs="Arial"/>
                <w:iCs/>
                <w:color w:val="FF0000"/>
                <w:sz w:val="22"/>
                <w:szCs w:val="22"/>
                <w:lang w:eastAsia="en-GB"/>
              </w:rPr>
              <w:t xml:space="preserve"> see external scrutiny reports </w:t>
            </w:r>
          </w:p>
          <w:p w14:paraId="18CF9F20" w14:textId="77777777" w:rsidR="006E652B" w:rsidRPr="00220CB3" w:rsidRDefault="00F30793" w:rsidP="006E652B">
            <w:pPr>
              <w:autoSpaceDE w:val="0"/>
              <w:autoSpaceDN w:val="0"/>
              <w:adjustRightInd w:val="0"/>
              <w:jc w:val="both"/>
              <w:rPr>
                <w:rFonts w:cs="Arial"/>
                <w:color w:val="5F497A"/>
                <w:sz w:val="22"/>
                <w:szCs w:val="22"/>
              </w:rPr>
            </w:pPr>
            <w:r w:rsidRPr="00220CB3">
              <w:rPr>
                <w:rFonts w:cs="Arial"/>
                <w:color w:val="5F497A"/>
                <w:sz w:val="22"/>
                <w:szCs w:val="22"/>
              </w:rPr>
              <w:t>(</w:t>
            </w:r>
            <w:r w:rsidR="00E46881" w:rsidRPr="00220CB3">
              <w:rPr>
                <w:rFonts w:cs="Arial"/>
                <w:color w:val="5F497A"/>
                <w:sz w:val="22"/>
                <w:szCs w:val="22"/>
              </w:rPr>
              <w:t>96</w:t>
            </w:r>
            <w:r w:rsidRPr="00220CB3">
              <w:rPr>
                <w:rFonts w:cs="Arial"/>
                <w:color w:val="5F497A"/>
                <w:sz w:val="22"/>
                <w:szCs w:val="22"/>
              </w:rPr>
              <w:t>%</w:t>
            </w:r>
            <w:r w:rsidR="006E652B" w:rsidRPr="00220CB3">
              <w:rPr>
                <w:rFonts w:cs="Arial"/>
                <w:color w:val="5F497A"/>
                <w:sz w:val="22"/>
                <w:szCs w:val="22"/>
              </w:rPr>
              <w:t xml:space="preserve"> of parents</w:t>
            </w:r>
            <w:r w:rsidRPr="00220CB3">
              <w:rPr>
                <w:rFonts w:cs="Arial"/>
                <w:color w:val="5F497A"/>
                <w:sz w:val="22"/>
                <w:szCs w:val="22"/>
              </w:rPr>
              <w:t xml:space="preserve"> feel the school is a safe place</w:t>
            </w:r>
            <w:r w:rsidR="006E652B" w:rsidRPr="00220CB3">
              <w:rPr>
                <w:rFonts w:cs="Arial"/>
                <w:color w:val="5F497A"/>
                <w:sz w:val="22"/>
                <w:szCs w:val="22"/>
              </w:rPr>
              <w:t xml:space="preserve"> / </w:t>
            </w:r>
            <w:r w:rsidR="00E46881" w:rsidRPr="00220CB3">
              <w:rPr>
                <w:rFonts w:cs="Arial"/>
                <w:color w:val="5F497A"/>
                <w:sz w:val="22"/>
                <w:szCs w:val="22"/>
              </w:rPr>
              <w:t>97</w:t>
            </w:r>
            <w:r w:rsidRPr="00220CB3">
              <w:rPr>
                <w:rFonts w:cs="Arial"/>
                <w:color w:val="5F497A"/>
                <w:sz w:val="22"/>
                <w:szCs w:val="22"/>
              </w:rPr>
              <w:t>% of staff feel safe in class, and 95% feel very safe in the wider school environment) and 100% of visitors feel safe in school and welcomed into the school)</w:t>
            </w:r>
          </w:p>
          <w:p w14:paraId="70184C70" w14:textId="77777777" w:rsidR="00337B97" w:rsidRPr="00220CB3" w:rsidRDefault="00F37168" w:rsidP="003B5847">
            <w:pPr>
              <w:autoSpaceDE w:val="0"/>
              <w:autoSpaceDN w:val="0"/>
              <w:adjustRightInd w:val="0"/>
              <w:jc w:val="both"/>
              <w:rPr>
                <w:rFonts w:cs="Arial"/>
                <w:color w:val="008000"/>
                <w:sz w:val="22"/>
                <w:szCs w:val="22"/>
                <w:lang w:eastAsia="en-GB"/>
              </w:rPr>
            </w:pPr>
            <w:r w:rsidRPr="00220CB3">
              <w:rPr>
                <w:rFonts w:cs="Arial"/>
                <w:sz w:val="22"/>
                <w:szCs w:val="22"/>
                <w:lang w:eastAsia="en-GB"/>
              </w:rPr>
              <w:t>&gt;/</w:t>
            </w:r>
          </w:p>
          <w:p w14:paraId="6F395F45" w14:textId="77777777" w:rsidR="003B5847" w:rsidRPr="00220CB3" w:rsidRDefault="003B5847" w:rsidP="00B26DFE">
            <w:pPr>
              <w:autoSpaceDE w:val="0"/>
              <w:autoSpaceDN w:val="0"/>
              <w:adjustRightInd w:val="0"/>
              <w:jc w:val="both"/>
              <w:rPr>
                <w:rFonts w:cs="Arial"/>
                <w:iCs/>
                <w:color w:val="FF0000"/>
                <w:sz w:val="22"/>
                <w:szCs w:val="22"/>
                <w:lang w:eastAsia="en-GB"/>
              </w:rPr>
            </w:pPr>
            <w:r w:rsidRPr="00220CB3">
              <w:rPr>
                <w:rFonts w:cs="Arial"/>
                <w:color w:val="008000"/>
                <w:sz w:val="22"/>
                <w:szCs w:val="22"/>
                <w:lang w:eastAsia="en-GB"/>
              </w:rPr>
              <w:t>Most</w:t>
            </w:r>
            <w:r w:rsidRPr="00220CB3">
              <w:rPr>
                <w:rFonts w:cs="Arial"/>
                <w:sz w:val="22"/>
                <w:szCs w:val="22"/>
                <w:lang w:eastAsia="en-GB"/>
              </w:rPr>
              <w:t xml:space="preserve"> pupils are highly considerate and very supportive of each other in lessons </w:t>
            </w:r>
          </w:p>
          <w:p w14:paraId="0708BA34" w14:textId="77777777" w:rsidR="003B5847" w:rsidRPr="00220CB3" w:rsidRDefault="003B5847" w:rsidP="00C01935">
            <w:pPr>
              <w:autoSpaceDE w:val="0"/>
              <w:autoSpaceDN w:val="0"/>
              <w:adjustRightInd w:val="0"/>
              <w:jc w:val="both"/>
              <w:rPr>
                <w:rFonts w:cs="Arial"/>
                <w:iCs/>
                <w:color w:val="FF0000"/>
                <w:sz w:val="22"/>
                <w:szCs w:val="22"/>
                <w:lang w:eastAsia="en-GB"/>
              </w:rPr>
            </w:pPr>
            <w:r w:rsidRPr="00220CB3">
              <w:rPr>
                <w:rFonts w:cs="Arial"/>
                <w:iCs/>
                <w:color w:val="FF0000"/>
                <w:sz w:val="22"/>
                <w:szCs w:val="22"/>
                <w:lang w:eastAsia="en-GB"/>
              </w:rPr>
              <w:t>(see lesson</w:t>
            </w:r>
            <w:r w:rsidR="00F30793" w:rsidRPr="00220CB3">
              <w:rPr>
                <w:rFonts w:cs="Arial"/>
                <w:iCs/>
                <w:color w:val="FF0000"/>
                <w:sz w:val="22"/>
                <w:szCs w:val="22"/>
                <w:lang w:eastAsia="en-GB"/>
              </w:rPr>
              <w:t xml:space="preserve"> and drop in</w:t>
            </w:r>
            <w:r w:rsidRPr="00220CB3">
              <w:rPr>
                <w:rFonts w:cs="Arial"/>
                <w:iCs/>
                <w:color w:val="FF0000"/>
                <w:sz w:val="22"/>
                <w:szCs w:val="22"/>
                <w:lang w:eastAsia="en-GB"/>
              </w:rPr>
              <w:t xml:space="preserve"> observations)</w:t>
            </w:r>
          </w:p>
          <w:p w14:paraId="74DC1229" w14:textId="77777777" w:rsidR="003B5847" w:rsidRPr="00220CB3" w:rsidRDefault="003B5847" w:rsidP="003B5847">
            <w:pPr>
              <w:autoSpaceDE w:val="0"/>
              <w:autoSpaceDN w:val="0"/>
              <w:adjustRightInd w:val="0"/>
              <w:jc w:val="both"/>
              <w:rPr>
                <w:rFonts w:cs="Arial"/>
                <w:sz w:val="22"/>
                <w:szCs w:val="22"/>
                <w:lang w:eastAsia="en-GB"/>
              </w:rPr>
            </w:pPr>
          </w:p>
          <w:p w14:paraId="39B1B4B8" w14:textId="77777777" w:rsidR="003B5847" w:rsidRPr="00220CB3" w:rsidRDefault="003B5847" w:rsidP="003B5847">
            <w:pPr>
              <w:autoSpaceDE w:val="0"/>
              <w:autoSpaceDN w:val="0"/>
              <w:adjustRightInd w:val="0"/>
              <w:jc w:val="both"/>
              <w:rPr>
                <w:rFonts w:cs="Arial"/>
                <w:sz w:val="22"/>
                <w:szCs w:val="22"/>
                <w:lang w:eastAsia="en-GB"/>
              </w:rPr>
            </w:pPr>
            <w:r w:rsidRPr="00220CB3">
              <w:rPr>
                <w:rFonts w:cs="Arial"/>
                <w:sz w:val="22"/>
                <w:szCs w:val="22"/>
                <w:lang w:eastAsia="en-GB"/>
              </w:rPr>
              <w:t xml:space="preserve">Behaviour for the </w:t>
            </w:r>
            <w:r w:rsidRPr="00220CB3">
              <w:rPr>
                <w:rFonts w:cs="Arial"/>
                <w:color w:val="008000"/>
                <w:sz w:val="22"/>
                <w:szCs w:val="22"/>
                <w:lang w:eastAsia="en-GB"/>
              </w:rPr>
              <w:t>vast majority of pupils</w:t>
            </w:r>
            <w:r w:rsidRPr="00220CB3">
              <w:rPr>
                <w:rFonts w:cs="Arial"/>
                <w:sz w:val="22"/>
                <w:szCs w:val="22"/>
                <w:lang w:eastAsia="en-GB"/>
              </w:rPr>
              <w:t xml:space="preserve"> around the school is </w:t>
            </w:r>
            <w:r w:rsidRPr="00220CB3">
              <w:rPr>
                <w:rFonts w:cs="Arial"/>
                <w:color w:val="0000FF"/>
                <w:sz w:val="22"/>
                <w:szCs w:val="22"/>
                <w:lang w:eastAsia="en-GB"/>
              </w:rPr>
              <w:t>outstanding</w:t>
            </w:r>
            <w:r w:rsidRPr="00220CB3">
              <w:rPr>
                <w:rFonts w:cs="Arial"/>
                <w:sz w:val="22"/>
                <w:szCs w:val="22"/>
                <w:lang w:eastAsia="en-GB"/>
              </w:rPr>
              <w:t xml:space="preserve"> due to the high expectations set by the </w:t>
            </w:r>
            <w:r w:rsidR="009777C9" w:rsidRPr="00220CB3">
              <w:rPr>
                <w:rFonts w:cs="Arial"/>
                <w:sz w:val="22"/>
                <w:szCs w:val="22"/>
                <w:lang w:eastAsia="en-GB"/>
              </w:rPr>
              <w:t xml:space="preserve">LEADERSHIP </w:t>
            </w:r>
            <w:r w:rsidRPr="00220CB3">
              <w:rPr>
                <w:rFonts w:cs="Arial"/>
                <w:sz w:val="22"/>
                <w:szCs w:val="22"/>
                <w:lang w:eastAsia="en-GB"/>
              </w:rPr>
              <w:t xml:space="preserve">staff and parents.  As a result, </w:t>
            </w:r>
            <w:r w:rsidRPr="00220CB3">
              <w:rPr>
                <w:rFonts w:cs="Arial"/>
                <w:color w:val="008000"/>
                <w:sz w:val="22"/>
                <w:szCs w:val="22"/>
                <w:lang w:eastAsia="en-GB"/>
              </w:rPr>
              <w:t>almost all</w:t>
            </w:r>
            <w:r w:rsidRPr="00220CB3">
              <w:rPr>
                <w:rFonts w:cs="Arial"/>
                <w:sz w:val="22"/>
                <w:szCs w:val="22"/>
                <w:lang w:eastAsia="en-GB"/>
              </w:rPr>
              <w:t xml:space="preserve"> pupils encourage one another to conduct themselves well supported by the school’s ethos, rewards system and secure procedures for administering sanctions. This results in </w:t>
            </w:r>
            <w:r w:rsidRPr="00220CB3">
              <w:rPr>
                <w:rFonts w:cs="Arial"/>
                <w:color w:val="008000"/>
                <w:sz w:val="22"/>
                <w:szCs w:val="22"/>
                <w:lang w:eastAsia="en-GB"/>
              </w:rPr>
              <w:t>most</w:t>
            </w:r>
            <w:r w:rsidRPr="00220CB3">
              <w:rPr>
                <w:rFonts w:cs="Arial"/>
                <w:sz w:val="22"/>
                <w:szCs w:val="22"/>
                <w:lang w:eastAsia="en-GB"/>
              </w:rPr>
              <w:t xml:space="preserve"> pupils self-regulating their behaviour and appropriately challenging and encouraging one another to grow in self-discipline. </w:t>
            </w:r>
          </w:p>
          <w:p w14:paraId="716EBA34" w14:textId="77777777" w:rsidR="003B5847" w:rsidRPr="00220CB3" w:rsidRDefault="00F30793" w:rsidP="003B5847">
            <w:pPr>
              <w:autoSpaceDE w:val="0"/>
              <w:autoSpaceDN w:val="0"/>
              <w:adjustRightInd w:val="0"/>
              <w:jc w:val="both"/>
              <w:rPr>
                <w:rFonts w:cs="Arial"/>
                <w:iCs/>
                <w:color w:val="FF0000"/>
                <w:sz w:val="22"/>
                <w:szCs w:val="22"/>
                <w:lang w:eastAsia="en-GB"/>
              </w:rPr>
            </w:pPr>
            <w:r w:rsidRPr="00220CB3">
              <w:rPr>
                <w:rFonts w:cs="Arial"/>
                <w:iCs/>
                <w:color w:val="FF0000"/>
                <w:sz w:val="22"/>
                <w:szCs w:val="22"/>
                <w:lang w:eastAsia="en-GB"/>
              </w:rPr>
              <w:t>(see</w:t>
            </w:r>
            <w:r w:rsidR="009777C9" w:rsidRPr="00220CB3">
              <w:rPr>
                <w:rFonts w:cs="Arial"/>
                <w:iCs/>
                <w:color w:val="FF0000"/>
                <w:sz w:val="22"/>
                <w:szCs w:val="22"/>
                <w:lang w:eastAsia="en-GB"/>
              </w:rPr>
              <w:t xml:space="preserve"> BEHAVIOR LOG</w:t>
            </w:r>
            <w:r w:rsidRPr="00220CB3">
              <w:rPr>
                <w:rFonts w:cs="Arial"/>
                <w:iCs/>
                <w:color w:val="FF0000"/>
                <w:sz w:val="22"/>
                <w:szCs w:val="22"/>
                <w:lang w:eastAsia="en-GB"/>
              </w:rPr>
              <w:t xml:space="preserve"> scrutiny reports </w:t>
            </w:r>
          </w:p>
          <w:p w14:paraId="3FEA420B" w14:textId="77777777" w:rsidR="00F30793" w:rsidRPr="00220CB3" w:rsidRDefault="00F30793" w:rsidP="003B5847">
            <w:pPr>
              <w:autoSpaceDE w:val="0"/>
              <w:autoSpaceDN w:val="0"/>
              <w:adjustRightInd w:val="0"/>
              <w:jc w:val="both"/>
              <w:rPr>
                <w:rFonts w:cs="Arial"/>
                <w:sz w:val="22"/>
                <w:szCs w:val="22"/>
                <w:lang w:eastAsia="en-GB"/>
              </w:rPr>
            </w:pPr>
          </w:p>
          <w:p w14:paraId="18F4823B" w14:textId="77777777" w:rsidR="003B5847" w:rsidRPr="00220CB3" w:rsidRDefault="003B5847" w:rsidP="003B5847">
            <w:pPr>
              <w:autoSpaceDE w:val="0"/>
              <w:autoSpaceDN w:val="0"/>
              <w:adjustRightInd w:val="0"/>
              <w:jc w:val="both"/>
              <w:rPr>
                <w:rFonts w:cs="Arial"/>
                <w:sz w:val="22"/>
                <w:szCs w:val="22"/>
                <w:lang w:eastAsia="en-GB"/>
              </w:rPr>
            </w:pPr>
            <w:r w:rsidRPr="00220CB3">
              <w:rPr>
                <w:rFonts w:cs="Arial"/>
                <w:sz w:val="22"/>
                <w:szCs w:val="22"/>
                <w:lang w:eastAsia="en-GB"/>
              </w:rPr>
              <w:t>Teachers’</w:t>
            </w:r>
            <w:r w:rsidR="00F30793" w:rsidRPr="00220CB3">
              <w:rPr>
                <w:rFonts w:cs="Arial"/>
                <w:sz w:val="22"/>
                <w:szCs w:val="22"/>
                <w:lang w:eastAsia="en-GB"/>
              </w:rPr>
              <w:t xml:space="preserve"> and teaching assistants</w:t>
            </w:r>
            <w:r w:rsidRPr="00220CB3">
              <w:rPr>
                <w:rFonts w:cs="Arial"/>
                <w:sz w:val="22"/>
                <w:szCs w:val="22"/>
                <w:lang w:eastAsia="en-GB"/>
              </w:rPr>
              <w:t xml:space="preserve"> </w:t>
            </w:r>
            <w:r w:rsidRPr="00220CB3">
              <w:rPr>
                <w:rFonts w:cs="Arial"/>
                <w:color w:val="0000FF"/>
                <w:sz w:val="22"/>
                <w:szCs w:val="22"/>
                <w:lang w:eastAsia="en-GB"/>
              </w:rPr>
              <w:t>outstanding</w:t>
            </w:r>
            <w:r w:rsidRPr="00220CB3">
              <w:rPr>
                <w:rFonts w:cs="Arial"/>
                <w:sz w:val="22"/>
                <w:szCs w:val="22"/>
                <w:lang w:eastAsia="en-GB"/>
              </w:rPr>
              <w:t xml:space="preserve"> management of behaviour results in learners that are self-confident, keen to do well ensuring </w:t>
            </w:r>
            <w:r w:rsidRPr="00220CB3">
              <w:rPr>
                <w:rFonts w:cs="Arial"/>
                <w:sz w:val="22"/>
                <w:szCs w:val="22"/>
              </w:rPr>
              <w:t>all pupils have an equal and fair chance to thrive and learn in an atmosphere of respect and dignity</w:t>
            </w:r>
            <w:r w:rsidRPr="00220CB3">
              <w:rPr>
                <w:rFonts w:cs="Arial"/>
                <w:sz w:val="22"/>
                <w:szCs w:val="22"/>
                <w:lang w:eastAsia="en-GB"/>
              </w:rPr>
              <w:t xml:space="preserve"> Pupils' spiritual, moral, social and cultural development is </w:t>
            </w:r>
            <w:r w:rsidR="00B705D5" w:rsidRPr="00220CB3">
              <w:rPr>
                <w:rFonts w:cs="Arial"/>
                <w:color w:val="0000FF"/>
                <w:sz w:val="22"/>
                <w:szCs w:val="22"/>
                <w:lang w:eastAsia="en-GB"/>
              </w:rPr>
              <w:t xml:space="preserve">outstanding </w:t>
            </w:r>
            <w:r w:rsidRPr="00220CB3">
              <w:rPr>
                <w:rFonts w:cs="Arial"/>
                <w:sz w:val="22"/>
                <w:szCs w:val="22"/>
                <w:lang w:eastAsia="en-GB"/>
              </w:rPr>
              <w:t>evidenced through their supportive behaviour towards thei</w:t>
            </w:r>
            <w:r w:rsidR="00F30793" w:rsidRPr="00220CB3">
              <w:rPr>
                <w:rFonts w:cs="Arial"/>
                <w:sz w:val="22"/>
                <w:szCs w:val="22"/>
                <w:lang w:eastAsia="en-GB"/>
              </w:rPr>
              <w:t>r peers, charitable initiatives &amp;</w:t>
            </w:r>
            <w:r w:rsidRPr="00220CB3">
              <w:rPr>
                <w:rFonts w:cs="Arial"/>
                <w:sz w:val="22"/>
                <w:szCs w:val="22"/>
                <w:lang w:eastAsia="en-GB"/>
              </w:rPr>
              <w:t xml:space="preserve"> community projects. </w:t>
            </w:r>
          </w:p>
          <w:p w14:paraId="7734C9ED" w14:textId="77777777" w:rsidR="003B5847" w:rsidRPr="00220CB3" w:rsidRDefault="003B5847" w:rsidP="00B705D5">
            <w:pPr>
              <w:autoSpaceDE w:val="0"/>
              <w:autoSpaceDN w:val="0"/>
              <w:adjustRightInd w:val="0"/>
              <w:jc w:val="both"/>
              <w:rPr>
                <w:rFonts w:cs="Arial"/>
                <w:color w:val="FF0000"/>
                <w:sz w:val="22"/>
                <w:szCs w:val="22"/>
                <w:lang w:eastAsia="en-GB"/>
              </w:rPr>
            </w:pPr>
            <w:r w:rsidRPr="00220CB3">
              <w:rPr>
                <w:rFonts w:cs="Arial"/>
                <w:color w:val="FF0000"/>
                <w:sz w:val="22"/>
                <w:szCs w:val="22"/>
                <w:lang w:eastAsia="en-GB"/>
              </w:rPr>
              <w:t>(</w:t>
            </w:r>
            <w:r w:rsidRPr="00220CB3">
              <w:rPr>
                <w:rFonts w:cs="Arial"/>
                <w:iCs/>
                <w:color w:val="FF0000"/>
                <w:sz w:val="22"/>
                <w:szCs w:val="22"/>
                <w:lang w:eastAsia="en-GB"/>
              </w:rPr>
              <w:t xml:space="preserve">See </w:t>
            </w:r>
            <w:r w:rsidR="00F30793" w:rsidRPr="00220CB3">
              <w:rPr>
                <w:rFonts w:cs="Arial"/>
                <w:iCs/>
                <w:color w:val="FF0000"/>
                <w:sz w:val="22"/>
                <w:szCs w:val="22"/>
                <w:lang w:eastAsia="en-GB"/>
              </w:rPr>
              <w:t>lesson observations and incident reports</w:t>
            </w:r>
            <w:r w:rsidR="00B705D5" w:rsidRPr="00220CB3">
              <w:rPr>
                <w:rFonts w:cs="Arial"/>
                <w:iCs/>
                <w:color w:val="FF0000"/>
                <w:sz w:val="22"/>
                <w:szCs w:val="22"/>
                <w:lang w:eastAsia="en-GB"/>
              </w:rPr>
              <w:t xml:space="preserve"> consultants report </w:t>
            </w:r>
            <w:r w:rsidRPr="00220CB3">
              <w:rPr>
                <w:rFonts w:cs="Arial"/>
                <w:color w:val="FF0000"/>
                <w:sz w:val="22"/>
                <w:szCs w:val="22"/>
                <w:lang w:eastAsia="en-GB"/>
              </w:rPr>
              <w:t>)</w:t>
            </w:r>
          </w:p>
          <w:p w14:paraId="3F3387A7" w14:textId="77777777" w:rsidR="003B5847" w:rsidRPr="00220CB3" w:rsidRDefault="003B5847" w:rsidP="003B5847">
            <w:pPr>
              <w:autoSpaceDE w:val="0"/>
              <w:autoSpaceDN w:val="0"/>
              <w:adjustRightInd w:val="0"/>
              <w:jc w:val="both"/>
              <w:rPr>
                <w:rFonts w:cs="Arial"/>
                <w:color w:val="FF0000"/>
                <w:sz w:val="22"/>
                <w:szCs w:val="22"/>
                <w:lang w:eastAsia="en-GB"/>
              </w:rPr>
            </w:pPr>
          </w:p>
          <w:p w14:paraId="36E7E391" w14:textId="77777777" w:rsidR="003B5847" w:rsidRPr="00220CB3" w:rsidRDefault="003B5847" w:rsidP="00B705D5">
            <w:pPr>
              <w:autoSpaceDE w:val="0"/>
              <w:autoSpaceDN w:val="0"/>
              <w:adjustRightInd w:val="0"/>
              <w:jc w:val="both"/>
              <w:rPr>
                <w:rFonts w:cs="Arial"/>
                <w:sz w:val="22"/>
                <w:szCs w:val="22"/>
                <w:lang w:eastAsia="en-GB"/>
              </w:rPr>
            </w:pPr>
            <w:r w:rsidRPr="00220CB3">
              <w:rPr>
                <w:rFonts w:cs="Arial"/>
                <w:sz w:val="22"/>
                <w:szCs w:val="22"/>
                <w:lang w:eastAsia="en-GB"/>
              </w:rPr>
              <w:t xml:space="preserve">The pupils’ sense of community, where respect for each other is paramount and everyone helps everyone else, is extremely </w:t>
            </w:r>
            <w:r w:rsidRPr="00220CB3">
              <w:rPr>
                <w:rFonts w:cs="Arial"/>
                <w:color w:val="0000FF"/>
                <w:sz w:val="22"/>
                <w:szCs w:val="22"/>
                <w:lang w:eastAsia="en-GB"/>
              </w:rPr>
              <w:t>strong</w:t>
            </w:r>
            <w:r w:rsidR="00B705D5" w:rsidRPr="00220CB3">
              <w:rPr>
                <w:rFonts w:cs="Arial"/>
                <w:sz w:val="22"/>
                <w:szCs w:val="22"/>
                <w:lang w:eastAsia="en-GB"/>
              </w:rPr>
              <w:t xml:space="preserve">. </w:t>
            </w:r>
            <w:r w:rsidRPr="00220CB3">
              <w:rPr>
                <w:rFonts w:cs="Arial"/>
                <w:sz w:val="22"/>
                <w:szCs w:val="22"/>
                <w:lang w:eastAsia="en-GB"/>
              </w:rPr>
              <w:t xml:space="preserve">Positive celebration of the different cultures represented in the school helps pupils develop a </w:t>
            </w:r>
            <w:r w:rsidRPr="00220CB3">
              <w:rPr>
                <w:rFonts w:cs="Arial"/>
                <w:color w:val="0000FF"/>
                <w:sz w:val="22"/>
                <w:szCs w:val="22"/>
                <w:lang w:eastAsia="en-GB"/>
              </w:rPr>
              <w:t>good</w:t>
            </w:r>
            <w:r w:rsidRPr="00220CB3">
              <w:rPr>
                <w:rFonts w:cs="Arial"/>
                <w:sz w:val="22"/>
                <w:szCs w:val="22"/>
                <w:lang w:eastAsia="en-GB"/>
              </w:rPr>
              <w:t xml:space="preserve"> appreciation of faiths, cultures and traditions that may be different to their own. </w:t>
            </w:r>
            <w:r w:rsidR="002D34C4" w:rsidRPr="00220CB3">
              <w:rPr>
                <w:rFonts w:cs="Arial"/>
                <w:sz w:val="22"/>
                <w:szCs w:val="22"/>
                <w:lang w:eastAsia="en-GB"/>
              </w:rPr>
              <w:t>Less than 5% of children and students display challenging behaviour, and the number of incidents is decreasing term by term, due to specialist intervention and individual support.</w:t>
            </w:r>
            <w:r w:rsidR="005A3BB3" w:rsidRPr="00220CB3">
              <w:rPr>
                <w:rFonts w:cs="Arial"/>
                <w:sz w:val="22"/>
                <w:szCs w:val="22"/>
                <w:lang w:eastAsia="en-GB"/>
              </w:rPr>
              <w:t xml:space="preserve"> </w:t>
            </w:r>
            <w:r w:rsidR="00B705D5" w:rsidRPr="00220CB3">
              <w:rPr>
                <w:rFonts w:cs="Arial"/>
                <w:sz w:val="22"/>
                <w:szCs w:val="22"/>
                <w:lang w:eastAsia="en-GB"/>
              </w:rPr>
              <w:t>Staffs are</w:t>
            </w:r>
            <w:r w:rsidR="005A3BB3" w:rsidRPr="00220CB3">
              <w:rPr>
                <w:rFonts w:cs="Arial"/>
                <w:sz w:val="22"/>
                <w:szCs w:val="22"/>
                <w:lang w:eastAsia="en-GB"/>
              </w:rPr>
              <w:t xml:space="preserve"> highly skilled and trained in de-escalation strategies.</w:t>
            </w:r>
          </w:p>
          <w:p w14:paraId="7911F99B" w14:textId="77777777" w:rsidR="003B5847" w:rsidRPr="00220CB3" w:rsidRDefault="003B5847" w:rsidP="003B5847">
            <w:pPr>
              <w:autoSpaceDE w:val="0"/>
              <w:autoSpaceDN w:val="0"/>
              <w:adjustRightInd w:val="0"/>
              <w:jc w:val="both"/>
              <w:rPr>
                <w:rFonts w:cs="Arial"/>
                <w:color w:val="FF0000"/>
                <w:sz w:val="22"/>
                <w:szCs w:val="22"/>
                <w:lang w:eastAsia="en-GB"/>
              </w:rPr>
            </w:pPr>
            <w:r w:rsidRPr="00220CB3">
              <w:rPr>
                <w:rFonts w:cs="Arial"/>
                <w:color w:val="FF0000"/>
                <w:sz w:val="22"/>
                <w:szCs w:val="22"/>
                <w:lang w:eastAsia="en-GB"/>
              </w:rPr>
              <w:t xml:space="preserve">(See </w:t>
            </w:r>
            <w:r w:rsidR="007C47AC" w:rsidRPr="00220CB3">
              <w:rPr>
                <w:rFonts w:cs="Arial"/>
                <w:color w:val="FF0000"/>
                <w:sz w:val="22"/>
                <w:szCs w:val="22"/>
                <w:lang w:eastAsia="en-GB"/>
              </w:rPr>
              <w:t>evidence from cultural week,</w:t>
            </w:r>
            <w:del w:id="767" w:author="Zahina Faruque" w:date="2020-03-16T11:40:00Z">
              <w:r w:rsidR="007C47AC" w:rsidRPr="00220CB3" w:rsidDel="005D38CE">
                <w:rPr>
                  <w:rFonts w:cs="Arial"/>
                  <w:color w:val="FF0000"/>
                  <w:sz w:val="22"/>
                  <w:szCs w:val="22"/>
                  <w:lang w:eastAsia="en-GB"/>
                </w:rPr>
                <w:delText xml:space="preserve"> </w:delText>
              </w:r>
            </w:del>
            <w:r w:rsidR="009777C9" w:rsidRPr="00220CB3">
              <w:rPr>
                <w:rFonts w:cs="Arial"/>
                <w:color w:val="FF0000"/>
                <w:sz w:val="22"/>
                <w:szCs w:val="22"/>
                <w:lang w:eastAsia="en-GB"/>
              </w:rPr>
              <w:t xml:space="preserve"> international week </w:t>
            </w:r>
            <w:r w:rsidR="007C47AC" w:rsidRPr="00220CB3">
              <w:rPr>
                <w:rFonts w:cs="Arial"/>
                <w:color w:val="FF0000"/>
                <w:sz w:val="22"/>
                <w:szCs w:val="22"/>
                <w:lang w:eastAsia="en-GB"/>
              </w:rPr>
              <w:t xml:space="preserve">as well as British values Audit and SMSC Audit </w:t>
            </w:r>
          </w:p>
          <w:p w14:paraId="41A19789" w14:textId="77777777" w:rsidR="00AB733C" w:rsidRPr="00220CB3" w:rsidRDefault="00AB733C" w:rsidP="003B5847">
            <w:pPr>
              <w:autoSpaceDE w:val="0"/>
              <w:autoSpaceDN w:val="0"/>
              <w:adjustRightInd w:val="0"/>
              <w:jc w:val="both"/>
              <w:rPr>
                <w:rFonts w:cs="Arial"/>
                <w:b/>
                <w:bCs/>
                <w:sz w:val="22"/>
                <w:szCs w:val="22"/>
                <w:lang w:eastAsia="en-GB"/>
              </w:rPr>
            </w:pPr>
          </w:p>
          <w:p w14:paraId="6F3F2FB8" w14:textId="77777777" w:rsidR="00AB733C" w:rsidRPr="00220CB3" w:rsidRDefault="00B26DFE" w:rsidP="003B5847">
            <w:pPr>
              <w:autoSpaceDE w:val="0"/>
              <w:autoSpaceDN w:val="0"/>
              <w:adjustRightInd w:val="0"/>
              <w:jc w:val="both"/>
              <w:rPr>
                <w:rFonts w:cs="Arial"/>
                <w:b/>
                <w:bCs/>
                <w:sz w:val="22"/>
                <w:szCs w:val="22"/>
                <w:lang w:eastAsia="en-GB"/>
              </w:rPr>
            </w:pPr>
            <w:r w:rsidRPr="00220CB3">
              <w:rPr>
                <w:rFonts w:cs="Arial"/>
                <w:b/>
                <w:bCs/>
                <w:sz w:val="22"/>
                <w:szCs w:val="22"/>
                <w:lang w:eastAsia="en-GB"/>
              </w:rPr>
              <w:t>Characteristics</w:t>
            </w:r>
            <w:r w:rsidR="00AB733C" w:rsidRPr="00220CB3">
              <w:rPr>
                <w:rFonts w:cs="Arial"/>
                <w:b/>
                <w:bCs/>
                <w:sz w:val="22"/>
                <w:szCs w:val="22"/>
                <w:lang w:eastAsia="en-GB"/>
              </w:rPr>
              <w:t xml:space="preserve"> </w:t>
            </w:r>
          </w:p>
          <w:p w14:paraId="66169496" w14:textId="77777777" w:rsidR="00AB733C" w:rsidRPr="00220CB3" w:rsidRDefault="00AB733C" w:rsidP="003B5847">
            <w:pPr>
              <w:autoSpaceDE w:val="0"/>
              <w:autoSpaceDN w:val="0"/>
              <w:adjustRightInd w:val="0"/>
              <w:jc w:val="both"/>
              <w:rPr>
                <w:rFonts w:cs="Arial"/>
                <w:b/>
                <w:bCs/>
                <w:sz w:val="22"/>
                <w:szCs w:val="22"/>
                <w:lang w:eastAsia="en-GB"/>
              </w:rPr>
            </w:pPr>
          </w:p>
          <w:p w14:paraId="0B4F2A51" w14:textId="77777777" w:rsidR="003B5847" w:rsidRPr="00220CB3" w:rsidRDefault="00AB733C" w:rsidP="003B5847">
            <w:pPr>
              <w:autoSpaceDE w:val="0"/>
              <w:autoSpaceDN w:val="0"/>
              <w:adjustRightInd w:val="0"/>
              <w:jc w:val="both"/>
              <w:rPr>
                <w:rFonts w:cs="Arial"/>
                <w:b/>
                <w:bCs/>
                <w:sz w:val="22"/>
                <w:szCs w:val="22"/>
                <w:lang w:eastAsia="en-GB"/>
              </w:rPr>
            </w:pPr>
            <w:r w:rsidRPr="00220CB3">
              <w:rPr>
                <w:rFonts w:eastAsia="Arial Unicode MS" w:cs="Arial"/>
                <w:sz w:val="22"/>
                <w:szCs w:val="22"/>
              </w:rPr>
              <w:t xml:space="preserve">Approximately one third of pupils come from backgrounds where education is valued and families </w:t>
            </w:r>
            <w:r w:rsidR="00B26DFE" w:rsidRPr="00220CB3">
              <w:rPr>
                <w:rFonts w:eastAsia="Arial Unicode MS" w:cs="Arial"/>
                <w:sz w:val="22"/>
                <w:szCs w:val="22"/>
              </w:rPr>
              <w:t>have high</w:t>
            </w:r>
            <w:r w:rsidRPr="00220CB3">
              <w:rPr>
                <w:rFonts w:eastAsia="Arial Unicode MS" w:cs="Arial"/>
                <w:sz w:val="22"/>
                <w:szCs w:val="22"/>
              </w:rPr>
              <w:t xml:space="preserve"> aspirations. About a third of parents and children are more difficult to engage. For these families, basic education and social skills are often lacking. The behaviour of a minority of parents and children is indifferent and sometimes challenging. We have to work hard with them to make them value and support their children's education, for example great efforts are made to engage parents in their child’s progress, </w:t>
            </w:r>
          </w:p>
          <w:p w14:paraId="77172782" w14:textId="77777777" w:rsidR="00AB733C" w:rsidRPr="00220CB3" w:rsidRDefault="00AB733C" w:rsidP="003B5847">
            <w:pPr>
              <w:autoSpaceDE w:val="0"/>
              <w:autoSpaceDN w:val="0"/>
              <w:adjustRightInd w:val="0"/>
              <w:jc w:val="both"/>
              <w:rPr>
                <w:rFonts w:cs="Arial"/>
                <w:b/>
                <w:bCs/>
                <w:sz w:val="22"/>
                <w:szCs w:val="22"/>
                <w:lang w:eastAsia="en-GB"/>
              </w:rPr>
            </w:pPr>
          </w:p>
          <w:p w14:paraId="4E53AE5F" w14:textId="77777777" w:rsidR="003B5847" w:rsidRPr="00220CB3" w:rsidRDefault="003B5847" w:rsidP="003B5847">
            <w:pPr>
              <w:autoSpaceDE w:val="0"/>
              <w:autoSpaceDN w:val="0"/>
              <w:adjustRightInd w:val="0"/>
              <w:jc w:val="both"/>
              <w:rPr>
                <w:rFonts w:cs="Arial"/>
                <w:b/>
                <w:bCs/>
                <w:sz w:val="22"/>
                <w:szCs w:val="22"/>
                <w:lang w:eastAsia="en-GB"/>
              </w:rPr>
            </w:pPr>
            <w:r w:rsidRPr="00220CB3">
              <w:rPr>
                <w:rFonts w:cs="Arial"/>
                <w:b/>
                <w:bCs/>
                <w:sz w:val="22"/>
                <w:szCs w:val="22"/>
                <w:lang w:eastAsia="en-GB"/>
              </w:rPr>
              <w:t>Pupils’ Safety</w:t>
            </w:r>
          </w:p>
          <w:p w14:paraId="7B554DFF" w14:textId="77777777" w:rsidR="003B5847" w:rsidRPr="00220CB3" w:rsidRDefault="003B5847" w:rsidP="003B5847">
            <w:pPr>
              <w:autoSpaceDE w:val="0"/>
              <w:autoSpaceDN w:val="0"/>
              <w:adjustRightInd w:val="0"/>
              <w:jc w:val="both"/>
              <w:rPr>
                <w:rFonts w:cs="Arial"/>
                <w:sz w:val="22"/>
                <w:szCs w:val="22"/>
                <w:lang w:eastAsia="en-GB"/>
              </w:rPr>
            </w:pPr>
            <w:r w:rsidRPr="00220CB3">
              <w:rPr>
                <w:rFonts w:cs="Arial"/>
                <w:sz w:val="22"/>
                <w:szCs w:val="22"/>
                <w:lang w:eastAsia="en-GB"/>
              </w:rPr>
              <w:t xml:space="preserve">The vast </w:t>
            </w:r>
            <w:r w:rsidRPr="00220CB3">
              <w:rPr>
                <w:rFonts w:cs="Arial"/>
                <w:color w:val="008000"/>
                <w:sz w:val="22"/>
                <w:szCs w:val="22"/>
                <w:lang w:eastAsia="en-GB"/>
              </w:rPr>
              <w:t>majority</w:t>
            </w:r>
            <w:r w:rsidRPr="00220CB3">
              <w:rPr>
                <w:rFonts w:cs="Arial"/>
                <w:sz w:val="22"/>
                <w:szCs w:val="22"/>
                <w:lang w:eastAsia="en-GB"/>
              </w:rPr>
              <w:t xml:space="preserve"> of pupils have an </w:t>
            </w:r>
            <w:r w:rsidRPr="00220CB3">
              <w:rPr>
                <w:rFonts w:cs="Arial"/>
                <w:color w:val="0000FF"/>
                <w:sz w:val="22"/>
                <w:szCs w:val="22"/>
                <w:lang w:eastAsia="en-GB"/>
              </w:rPr>
              <w:t>outstanding</w:t>
            </w:r>
            <w:r w:rsidRPr="00220CB3">
              <w:rPr>
                <w:rFonts w:cs="Arial"/>
                <w:sz w:val="22"/>
                <w:szCs w:val="22"/>
                <w:lang w:eastAsia="en-GB"/>
              </w:rPr>
              <w:t xml:space="preserve"> perspective of how to keep them self and their peers safe. </w:t>
            </w:r>
          </w:p>
          <w:p w14:paraId="129E2786" w14:textId="77777777" w:rsidR="003B5847" w:rsidRPr="00220CB3" w:rsidRDefault="003B5847" w:rsidP="00C01935">
            <w:pPr>
              <w:autoSpaceDE w:val="0"/>
              <w:autoSpaceDN w:val="0"/>
              <w:adjustRightInd w:val="0"/>
              <w:jc w:val="both"/>
              <w:rPr>
                <w:rFonts w:cs="Arial"/>
                <w:sz w:val="22"/>
                <w:szCs w:val="22"/>
                <w:lang w:eastAsia="en-GB"/>
              </w:rPr>
            </w:pPr>
            <w:r w:rsidRPr="00220CB3">
              <w:rPr>
                <w:rFonts w:cs="Arial"/>
                <w:sz w:val="22"/>
                <w:szCs w:val="22"/>
                <w:lang w:eastAsia="en-GB"/>
              </w:rPr>
              <w:t xml:space="preserve">A </w:t>
            </w:r>
            <w:r w:rsidRPr="00220CB3">
              <w:rPr>
                <w:rFonts w:cs="Arial"/>
                <w:color w:val="008000"/>
                <w:sz w:val="22"/>
                <w:szCs w:val="22"/>
                <w:lang w:eastAsia="en-GB"/>
              </w:rPr>
              <w:t>large majority</w:t>
            </w:r>
            <w:r w:rsidRPr="00220CB3">
              <w:rPr>
                <w:rFonts w:cs="Arial"/>
                <w:sz w:val="22"/>
                <w:szCs w:val="22"/>
                <w:lang w:eastAsia="en-GB"/>
              </w:rPr>
              <w:t xml:space="preserve"> of parents and carers strongly agree that school keeps pupils safe. Pupils are well prepared for </w:t>
            </w:r>
            <w:r w:rsidR="007C47AC" w:rsidRPr="00220CB3">
              <w:rPr>
                <w:rFonts w:cs="Arial"/>
                <w:sz w:val="22"/>
                <w:szCs w:val="22"/>
                <w:lang w:eastAsia="en-GB"/>
              </w:rPr>
              <w:t>destinations</w:t>
            </w:r>
            <w:r w:rsidRPr="00220CB3">
              <w:rPr>
                <w:rFonts w:cs="Arial"/>
                <w:sz w:val="22"/>
                <w:szCs w:val="22"/>
                <w:lang w:eastAsia="en-GB"/>
              </w:rPr>
              <w:t xml:space="preserve"> due to regular positive events and visits to our link </w:t>
            </w:r>
            <w:r w:rsidR="00B26DFE" w:rsidRPr="00220CB3">
              <w:rPr>
                <w:rFonts w:cs="Arial"/>
                <w:sz w:val="22"/>
                <w:szCs w:val="22"/>
                <w:lang w:eastAsia="en-GB"/>
              </w:rPr>
              <w:t xml:space="preserve">schools, </w:t>
            </w:r>
            <w:ins w:id="768" w:author="Aaliyah Begum" w:date="2020-03-15T15:47:00Z">
              <w:r w:rsidR="00CA75D6">
                <w:rPr>
                  <w:rFonts w:cs="Arial"/>
                  <w:sz w:val="22"/>
                  <w:szCs w:val="22"/>
                  <w:lang w:eastAsia="en-GB"/>
                </w:rPr>
                <w:t>g</w:t>
              </w:r>
            </w:ins>
            <w:ins w:id="769" w:author="Zarina Connolly" w:date="2020-03-15T13:14:00Z">
              <w:del w:id="770" w:author="Aaliyah Begum" w:date="2020-03-15T15:47:00Z">
                <w:r w:rsidR="00046FD9" w:rsidDel="00CA75D6">
                  <w:rPr>
                    <w:rFonts w:cs="Arial"/>
                    <w:sz w:val="22"/>
                    <w:szCs w:val="22"/>
                    <w:lang w:eastAsia="en-GB"/>
                  </w:rPr>
                  <w:delText>G</w:delText>
                </w:r>
              </w:del>
            </w:ins>
            <w:del w:id="771" w:author="Zarina Connolly" w:date="2020-03-15T13:14:00Z">
              <w:r w:rsidR="0070249C" w:rsidDel="00046FD9">
                <w:rPr>
                  <w:rFonts w:cs="Arial"/>
                  <w:sz w:val="22"/>
                  <w:szCs w:val="22"/>
                  <w:lang w:eastAsia="en-GB"/>
                </w:rPr>
                <w:delText>g</w:delText>
              </w:r>
            </w:del>
            <w:r w:rsidR="0070249C">
              <w:rPr>
                <w:rFonts w:cs="Arial"/>
                <w:sz w:val="22"/>
                <w:szCs w:val="22"/>
                <w:lang w:eastAsia="en-GB"/>
              </w:rPr>
              <w:t xml:space="preserve">lobe primary </w:t>
            </w:r>
            <w:ins w:id="772" w:author="Aaliyah Begum" w:date="2020-03-15T15:47:00Z">
              <w:r w:rsidR="00CA75D6">
                <w:rPr>
                  <w:rFonts w:cs="Arial"/>
                  <w:sz w:val="22"/>
                  <w:szCs w:val="22"/>
                  <w:lang w:eastAsia="en-GB"/>
                </w:rPr>
                <w:t>b</w:t>
              </w:r>
            </w:ins>
            <w:ins w:id="773" w:author="Zarina Connolly" w:date="2020-03-15T13:15:00Z">
              <w:del w:id="774" w:author="Aaliyah Begum" w:date="2020-03-15T15:47:00Z">
                <w:r w:rsidR="00046FD9" w:rsidDel="00CA75D6">
                  <w:rPr>
                    <w:rFonts w:cs="Arial"/>
                    <w:sz w:val="22"/>
                    <w:szCs w:val="22"/>
                    <w:lang w:eastAsia="en-GB"/>
                  </w:rPr>
                  <w:delText>B</w:delText>
                </w:r>
              </w:del>
            </w:ins>
            <w:del w:id="775" w:author="Zarina Connolly" w:date="2020-03-15T13:15:00Z">
              <w:r w:rsidR="0070249C" w:rsidDel="00046FD9">
                <w:rPr>
                  <w:rFonts w:cs="Arial"/>
                  <w:sz w:val="22"/>
                  <w:szCs w:val="22"/>
                  <w:lang w:eastAsia="en-GB"/>
                </w:rPr>
                <w:delText>b</w:delText>
              </w:r>
            </w:del>
            <w:r w:rsidR="0070249C">
              <w:rPr>
                <w:rFonts w:cs="Arial"/>
                <w:sz w:val="22"/>
                <w:szCs w:val="22"/>
                <w:lang w:eastAsia="en-GB"/>
              </w:rPr>
              <w:t xml:space="preserve">igland </w:t>
            </w:r>
            <w:ins w:id="776" w:author="Aaliyah Begum" w:date="2020-03-15T15:47:00Z">
              <w:r w:rsidR="00CA75D6">
                <w:rPr>
                  <w:rFonts w:cs="Arial"/>
                  <w:sz w:val="22"/>
                  <w:szCs w:val="22"/>
                  <w:lang w:eastAsia="en-GB"/>
                </w:rPr>
                <w:t>g</w:t>
              </w:r>
            </w:ins>
            <w:ins w:id="777" w:author="Zarina Connolly" w:date="2020-03-15T13:15:00Z">
              <w:del w:id="778" w:author="Aaliyah Begum" w:date="2020-03-15T15:47:00Z">
                <w:r w:rsidR="00046FD9" w:rsidDel="00CA75D6">
                  <w:rPr>
                    <w:rFonts w:cs="Arial"/>
                    <w:sz w:val="22"/>
                    <w:szCs w:val="22"/>
                    <w:lang w:eastAsia="en-GB"/>
                  </w:rPr>
                  <w:delText>G</w:delText>
                </w:r>
              </w:del>
            </w:ins>
            <w:del w:id="779" w:author="Zarina Connolly" w:date="2020-03-15T13:15:00Z">
              <w:r w:rsidR="0070249C" w:rsidDel="00046FD9">
                <w:rPr>
                  <w:rFonts w:cs="Arial"/>
                  <w:sz w:val="22"/>
                  <w:szCs w:val="22"/>
                  <w:lang w:eastAsia="en-GB"/>
                </w:rPr>
                <w:delText>g</w:delText>
              </w:r>
            </w:del>
            <w:r w:rsidR="0070249C">
              <w:rPr>
                <w:rFonts w:cs="Arial"/>
                <w:sz w:val="22"/>
                <w:szCs w:val="22"/>
                <w:lang w:eastAsia="en-GB"/>
              </w:rPr>
              <w:t xml:space="preserve">reen, </w:t>
            </w:r>
            <w:r w:rsidR="00B26DFE" w:rsidRPr="00220CB3">
              <w:rPr>
                <w:rFonts w:cs="Arial"/>
                <w:sz w:val="22"/>
                <w:szCs w:val="22"/>
                <w:lang w:eastAsia="en-GB"/>
              </w:rPr>
              <w:t>University (Cambridge</w:t>
            </w:r>
            <w:r w:rsidR="00C01935" w:rsidRPr="00220CB3">
              <w:rPr>
                <w:rFonts w:cs="Arial"/>
                <w:sz w:val="22"/>
                <w:szCs w:val="22"/>
                <w:lang w:eastAsia="en-GB"/>
              </w:rPr>
              <w:t xml:space="preserve"> oxford)</w:t>
            </w:r>
            <w:r w:rsidRPr="00220CB3">
              <w:rPr>
                <w:rFonts w:cs="Arial"/>
                <w:sz w:val="22"/>
                <w:szCs w:val="22"/>
                <w:lang w:eastAsia="en-GB"/>
              </w:rPr>
              <w:t xml:space="preserve"> e.g. events </w:t>
            </w:r>
            <w:r w:rsidR="007C47AC" w:rsidRPr="00220CB3">
              <w:rPr>
                <w:rFonts w:cs="Arial"/>
                <w:iCs/>
                <w:color w:val="FF0000"/>
                <w:sz w:val="22"/>
                <w:szCs w:val="22"/>
                <w:lang w:eastAsia="en-GB"/>
              </w:rPr>
              <w:t xml:space="preserve">(100% feel their child is safe at school, </w:t>
            </w:r>
            <w:r w:rsidRPr="00220CB3">
              <w:rPr>
                <w:rFonts w:cs="Arial"/>
                <w:iCs/>
                <w:color w:val="FF0000"/>
                <w:sz w:val="22"/>
                <w:szCs w:val="22"/>
                <w:lang w:eastAsia="en-GB"/>
              </w:rPr>
              <w:t>pupil and parent questionnaire responses).</w:t>
            </w:r>
          </w:p>
          <w:p w14:paraId="585F0B22" w14:textId="77777777" w:rsidR="003B5847" w:rsidRPr="004E4C2C" w:rsidRDefault="003B5847" w:rsidP="003B5847">
            <w:pPr>
              <w:autoSpaceDE w:val="0"/>
              <w:autoSpaceDN w:val="0"/>
              <w:adjustRightInd w:val="0"/>
              <w:jc w:val="both"/>
              <w:rPr>
                <w:rFonts w:cs="Arial"/>
                <w:sz w:val="13"/>
                <w:szCs w:val="13"/>
                <w:lang w:eastAsia="en-GB"/>
              </w:rPr>
            </w:pPr>
          </w:p>
          <w:p w14:paraId="513AEDD1" w14:textId="77777777" w:rsidR="00753A93" w:rsidRPr="003B5847" w:rsidRDefault="00753A93" w:rsidP="00220CB3">
            <w:pPr>
              <w:autoSpaceDE w:val="0"/>
              <w:autoSpaceDN w:val="0"/>
              <w:adjustRightInd w:val="0"/>
              <w:jc w:val="both"/>
              <w:rPr>
                <w:rFonts w:cs="Arial"/>
                <w:sz w:val="10"/>
                <w:szCs w:val="18"/>
              </w:rPr>
            </w:pPr>
          </w:p>
        </w:tc>
      </w:tr>
    </w:tbl>
    <w:p w14:paraId="275B7C45" w14:textId="77777777" w:rsidR="00220CB3" w:rsidRPr="00220CB3" w:rsidRDefault="00220CB3" w:rsidP="00220CB3">
      <w:pPr>
        <w:jc w:val="both"/>
        <w:rPr>
          <w:rFonts w:cs="Arial"/>
          <w:b/>
          <w:bCs/>
          <w:sz w:val="22"/>
          <w:szCs w:val="22"/>
          <w:lang w:eastAsia="en-GB"/>
        </w:rPr>
      </w:pPr>
    </w:p>
    <w:p w14:paraId="7BBB206E" w14:textId="77777777" w:rsidR="00220CB3" w:rsidRPr="00220CB3" w:rsidRDefault="00220CB3" w:rsidP="00220CB3">
      <w:pPr>
        <w:jc w:val="both"/>
        <w:rPr>
          <w:rFonts w:cs="Arial"/>
          <w:b/>
          <w:bCs/>
          <w:sz w:val="22"/>
          <w:szCs w:val="22"/>
          <w:lang w:eastAsia="en-GB"/>
        </w:rPr>
      </w:pPr>
      <w:r w:rsidRPr="00220CB3">
        <w:rPr>
          <w:rFonts w:cs="Arial"/>
          <w:b/>
          <w:bCs/>
          <w:sz w:val="22"/>
          <w:szCs w:val="22"/>
          <w:lang w:eastAsia="en-GB"/>
        </w:rPr>
        <w:t>Pupils' attendance</w:t>
      </w:r>
    </w:p>
    <w:p w14:paraId="54D81319" w14:textId="77777777" w:rsidR="00220CB3" w:rsidDel="005D38CE" w:rsidRDefault="00220CB3" w:rsidP="00220CB3">
      <w:pPr>
        <w:autoSpaceDE w:val="0"/>
        <w:autoSpaceDN w:val="0"/>
        <w:adjustRightInd w:val="0"/>
        <w:jc w:val="both"/>
        <w:rPr>
          <w:del w:id="780" w:author="Zahina Faruque" w:date="2020-03-16T11:45:00Z"/>
          <w:rFonts w:cs="Arial"/>
          <w:sz w:val="22"/>
          <w:szCs w:val="22"/>
          <w:lang w:eastAsia="en-GB"/>
        </w:rPr>
      </w:pPr>
      <w:r w:rsidRPr="00220CB3">
        <w:rPr>
          <w:rFonts w:cs="Arial"/>
          <w:sz w:val="22"/>
          <w:szCs w:val="22"/>
          <w:highlight w:val="cyan"/>
          <w:lang w:eastAsia="en-GB"/>
        </w:rPr>
        <w:t xml:space="preserve">Overall attendance and attendance for all groups of pupils is </w:t>
      </w:r>
      <w:r w:rsidRPr="00220CB3">
        <w:rPr>
          <w:rFonts w:cs="Arial"/>
          <w:color w:val="0000FF"/>
          <w:sz w:val="22"/>
          <w:szCs w:val="22"/>
          <w:highlight w:val="cyan"/>
          <w:lang w:eastAsia="en-GB"/>
        </w:rPr>
        <w:t>consistently high</w:t>
      </w:r>
      <w:r w:rsidRPr="00220CB3">
        <w:rPr>
          <w:rFonts w:cs="Arial"/>
          <w:sz w:val="22"/>
          <w:szCs w:val="22"/>
          <w:highlight w:val="cyan"/>
          <w:lang w:eastAsia="en-GB"/>
        </w:rPr>
        <w:t xml:space="preserve"> the three year average is </w:t>
      </w:r>
      <w:commentRangeStart w:id="781"/>
      <w:del w:id="782" w:author="Zahina Faruque" w:date="2020-03-16T11:45:00Z">
        <w:r w:rsidRPr="00220CB3" w:rsidDel="005D38CE">
          <w:rPr>
            <w:rFonts w:cs="Arial"/>
            <w:color w:val="FF0000"/>
            <w:sz w:val="22"/>
            <w:szCs w:val="22"/>
            <w:highlight w:val="cyan"/>
            <w:lang w:eastAsia="en-GB"/>
          </w:rPr>
          <w:delText>93 to 95%.</w:delText>
        </w:r>
        <w:commentRangeEnd w:id="781"/>
        <w:r w:rsidR="00046FD9" w:rsidDel="005D38CE">
          <w:rPr>
            <w:rStyle w:val="CommentReference"/>
          </w:rPr>
          <w:commentReference w:id="781"/>
        </w:r>
      </w:del>
    </w:p>
    <w:p w14:paraId="006178BB" w14:textId="77777777" w:rsidR="005D38CE" w:rsidRPr="00220CB3" w:rsidRDefault="005D38CE" w:rsidP="00220CB3">
      <w:pPr>
        <w:autoSpaceDE w:val="0"/>
        <w:autoSpaceDN w:val="0"/>
        <w:adjustRightInd w:val="0"/>
        <w:jc w:val="both"/>
        <w:rPr>
          <w:ins w:id="783" w:author="Zahina Faruque" w:date="2020-03-16T11:45:00Z"/>
          <w:rFonts w:cs="Arial"/>
          <w:sz w:val="22"/>
          <w:szCs w:val="22"/>
          <w:lang w:eastAsia="en-GB"/>
        </w:rPr>
      </w:pPr>
    </w:p>
    <w:p w14:paraId="36615ED3"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sz w:val="22"/>
          <w:szCs w:val="22"/>
          <w:lang w:eastAsia="en-GB"/>
        </w:rPr>
        <w:t xml:space="preserve">Due to the effective actions and early intervention by the leadership and management, persistent absence has decreased furthermore pupils' punctuality is </w:t>
      </w:r>
      <w:r w:rsidRPr="00220CB3">
        <w:rPr>
          <w:rFonts w:cs="Arial"/>
          <w:color w:val="0000FF"/>
          <w:sz w:val="22"/>
          <w:szCs w:val="22"/>
          <w:lang w:eastAsia="en-GB"/>
        </w:rPr>
        <w:t>exemplary</w:t>
      </w:r>
      <w:r w:rsidRPr="00220CB3">
        <w:rPr>
          <w:rFonts w:cs="Arial"/>
          <w:sz w:val="22"/>
          <w:szCs w:val="22"/>
          <w:lang w:eastAsia="en-GB"/>
        </w:rPr>
        <w:t xml:space="preserve">. Unauthorised absence stands at </w:t>
      </w:r>
      <w:r w:rsidRPr="00220CB3">
        <w:rPr>
          <w:rFonts w:cs="Arial"/>
          <w:color w:val="FF0000"/>
          <w:sz w:val="22"/>
          <w:szCs w:val="22"/>
          <w:lang w:eastAsia="en-GB"/>
        </w:rPr>
        <w:t>0.4%</w:t>
      </w:r>
      <w:r w:rsidRPr="00220CB3">
        <w:rPr>
          <w:rFonts w:cs="Arial"/>
          <w:sz w:val="22"/>
          <w:szCs w:val="22"/>
          <w:lang w:eastAsia="en-GB"/>
        </w:rPr>
        <w:t xml:space="preserve"> during the last three years; as a result of rigorous intervention by senior leadership the number of unauthorised holidays abroad during term time has reduced. </w:t>
      </w:r>
      <w:r w:rsidRPr="00220CB3">
        <w:rPr>
          <w:rFonts w:cs="Arial"/>
          <w:bCs/>
          <w:sz w:val="22"/>
          <w:szCs w:val="22"/>
          <w:lang w:eastAsia="en-GB"/>
        </w:rPr>
        <w:t xml:space="preserve">Children are eager to attend school and make significant gains in their learning. </w:t>
      </w:r>
      <w:r w:rsidRPr="00220CB3">
        <w:rPr>
          <w:rFonts w:cs="Arial"/>
          <w:bCs/>
          <w:color w:val="FF0000"/>
          <w:sz w:val="22"/>
          <w:szCs w:val="22"/>
          <w:lang w:eastAsia="en-GB"/>
        </w:rPr>
        <w:t>(see attendance data )</w:t>
      </w:r>
    </w:p>
    <w:p w14:paraId="507F83AB" w14:textId="77777777" w:rsidR="00220CB3" w:rsidRPr="00220CB3" w:rsidRDefault="00220CB3" w:rsidP="00220CB3">
      <w:pPr>
        <w:jc w:val="both"/>
        <w:rPr>
          <w:rFonts w:cs="Arial"/>
          <w:b/>
          <w:bCs/>
          <w:sz w:val="22"/>
          <w:szCs w:val="22"/>
          <w:lang w:eastAsia="en-GB"/>
        </w:rPr>
      </w:pPr>
    </w:p>
    <w:p w14:paraId="46EB1621" w14:textId="77777777" w:rsidR="00220CB3" w:rsidRPr="00220CB3" w:rsidRDefault="00220CB3" w:rsidP="00220CB3">
      <w:pPr>
        <w:jc w:val="both"/>
        <w:rPr>
          <w:rFonts w:cs="Arial"/>
          <w:b/>
          <w:bCs/>
          <w:sz w:val="22"/>
          <w:szCs w:val="22"/>
          <w:lang w:eastAsia="en-GB"/>
        </w:rPr>
      </w:pPr>
      <w:r w:rsidRPr="00220CB3">
        <w:rPr>
          <w:rFonts w:cs="Arial"/>
          <w:b/>
          <w:bCs/>
          <w:sz w:val="22"/>
          <w:szCs w:val="22"/>
          <w:lang w:eastAsia="en-GB"/>
        </w:rPr>
        <w:t>Promoting equality and tackling discrimination</w:t>
      </w:r>
    </w:p>
    <w:p w14:paraId="43BCD61E"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sz w:val="22"/>
          <w:szCs w:val="22"/>
          <w:lang w:eastAsia="en-GB"/>
        </w:rPr>
        <w:t xml:space="preserve">The school’s ability to promote equality and tackle all forms of bullying and harassment is </w:t>
      </w:r>
      <w:r w:rsidRPr="00220CB3">
        <w:rPr>
          <w:rFonts w:cs="Arial"/>
          <w:color w:val="0000FF"/>
          <w:sz w:val="22"/>
          <w:szCs w:val="22"/>
          <w:lang w:eastAsia="en-GB"/>
        </w:rPr>
        <w:t>outstanding</w:t>
      </w:r>
      <w:r w:rsidRPr="00220CB3">
        <w:rPr>
          <w:rFonts w:cs="Arial"/>
          <w:sz w:val="22"/>
          <w:szCs w:val="22"/>
          <w:lang w:eastAsia="en-GB"/>
        </w:rPr>
        <w:t>, placing these issues at the heart of all of its work.  These aspirations are understood and acted upon consistently at all levels.  This is evidenced by: our school mission statement and equality policies which explicitly emphasise this application to everyday practices and procedures in the school; our annual anti-bullying week; ICT curriculum relating to internet safety; RE/PSHCE lessons promoting non-prejudiced attitudes and behaviour through proactive community action to vulnerable groups; empowering pupils to stand up for what is right as part of our supportive family culture.</w:t>
      </w:r>
    </w:p>
    <w:p w14:paraId="3E6F067A" w14:textId="77777777" w:rsidR="00220CB3" w:rsidRPr="00220CB3" w:rsidRDefault="00220CB3" w:rsidP="00220CB3">
      <w:pPr>
        <w:autoSpaceDE w:val="0"/>
        <w:autoSpaceDN w:val="0"/>
        <w:adjustRightInd w:val="0"/>
        <w:jc w:val="both"/>
        <w:rPr>
          <w:rFonts w:cs="Arial"/>
          <w:color w:val="FF0000"/>
          <w:sz w:val="22"/>
          <w:szCs w:val="22"/>
          <w:lang w:eastAsia="en-GB"/>
        </w:rPr>
      </w:pPr>
      <w:r w:rsidRPr="00220CB3">
        <w:rPr>
          <w:rFonts w:cs="Arial"/>
          <w:iCs/>
          <w:color w:val="FF0000"/>
          <w:sz w:val="22"/>
          <w:szCs w:val="22"/>
          <w:lang w:eastAsia="en-GB"/>
        </w:rPr>
        <w:t xml:space="preserve">(See School Council, Race equality, Equal opportunity, Safeguarding, Teaching &amp; Learning, Recruitment &amp; Selection policies, assembly rota mtp on british values and protected characteristic </w:t>
      </w:r>
      <w:r w:rsidRPr="00220CB3">
        <w:rPr>
          <w:rFonts w:cs="Arial"/>
          <w:color w:val="FF0000"/>
          <w:sz w:val="22"/>
          <w:szCs w:val="22"/>
          <w:lang w:eastAsia="en-GB"/>
        </w:rPr>
        <w:t>)</w:t>
      </w:r>
    </w:p>
    <w:p w14:paraId="44585E65"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sz w:val="22"/>
          <w:szCs w:val="22"/>
          <w:lang w:eastAsia="en-GB"/>
        </w:rPr>
        <w:t xml:space="preserve">Monitoring and evaluation is </w:t>
      </w:r>
      <w:r w:rsidRPr="00220CB3">
        <w:rPr>
          <w:rFonts w:cs="Arial"/>
          <w:color w:val="0000FF"/>
          <w:sz w:val="22"/>
          <w:szCs w:val="22"/>
          <w:lang w:eastAsia="en-GB"/>
        </w:rPr>
        <w:t xml:space="preserve">outstanding </w:t>
      </w:r>
      <w:r w:rsidRPr="00220CB3">
        <w:rPr>
          <w:rFonts w:cs="Arial"/>
          <w:sz w:val="22"/>
          <w:szCs w:val="22"/>
          <w:lang w:eastAsia="en-GB"/>
        </w:rPr>
        <w:t xml:space="preserve">and highly influential in maintaining and improving the school's effectiveness.  </w:t>
      </w:r>
    </w:p>
    <w:p w14:paraId="0D2A2DFF" w14:textId="77777777" w:rsidR="00220CB3" w:rsidRPr="00220CB3" w:rsidRDefault="00220CB3" w:rsidP="00220CB3">
      <w:pPr>
        <w:autoSpaceDE w:val="0"/>
        <w:autoSpaceDN w:val="0"/>
        <w:adjustRightInd w:val="0"/>
        <w:jc w:val="both"/>
        <w:rPr>
          <w:rFonts w:cs="Arial"/>
          <w:color w:val="FF0000"/>
          <w:sz w:val="22"/>
          <w:szCs w:val="22"/>
          <w:lang w:eastAsia="en-GB"/>
        </w:rPr>
      </w:pPr>
      <w:r w:rsidRPr="00220CB3">
        <w:rPr>
          <w:rFonts w:cs="Arial"/>
          <w:sz w:val="22"/>
          <w:szCs w:val="22"/>
          <w:lang w:eastAsia="en-GB"/>
        </w:rPr>
        <w:t>We ensure our effectiveness through regular pupil and parent questionnaires that provide opportunity for pupils to provide feedback in relation to pupil well-being. There is no evidence of discrimination and inequality. On the issue of bullying the school has a robust anti-bullying policy and rigorous procedure for reporting and dealing with any incidents; parents agree this matter is dealt with well by the school. (</w:t>
      </w:r>
      <w:r w:rsidRPr="00220CB3">
        <w:rPr>
          <w:rFonts w:cs="Arial"/>
          <w:iCs/>
          <w:color w:val="FF0000"/>
          <w:sz w:val="22"/>
          <w:szCs w:val="22"/>
          <w:lang w:eastAsia="en-GB"/>
        </w:rPr>
        <w:t xml:space="preserve">see parent questionnaire, racial incident file - racial incidents this year = 0; </w:t>
      </w:r>
      <w:r w:rsidR="005161CA">
        <w:rPr>
          <w:rFonts w:cs="Arial"/>
          <w:iCs/>
          <w:color w:val="FF0000"/>
          <w:sz w:val="22"/>
          <w:szCs w:val="22"/>
          <w:lang w:eastAsia="en-GB"/>
        </w:rPr>
        <w:t xml:space="preserve">2 </w:t>
      </w:r>
      <w:r w:rsidRPr="00220CB3">
        <w:rPr>
          <w:rFonts w:cs="Arial"/>
          <w:iCs/>
          <w:color w:val="FF0000"/>
          <w:sz w:val="22"/>
          <w:szCs w:val="22"/>
          <w:lang w:eastAsia="en-GB"/>
        </w:rPr>
        <w:t xml:space="preserve">bullying incidents this year =) </w:t>
      </w:r>
      <w:r w:rsidRPr="00220CB3">
        <w:rPr>
          <w:rFonts w:cs="Arial"/>
          <w:iCs/>
          <w:sz w:val="22"/>
          <w:szCs w:val="22"/>
          <w:lang w:eastAsia="en-GB"/>
        </w:rPr>
        <w:t xml:space="preserve">Exclusion 0 </w:t>
      </w:r>
    </w:p>
    <w:p w14:paraId="2633594B" w14:textId="77777777" w:rsidR="00220CB3" w:rsidRPr="00220CB3" w:rsidRDefault="00220CB3" w:rsidP="00220CB3">
      <w:pPr>
        <w:autoSpaceDE w:val="0"/>
        <w:autoSpaceDN w:val="0"/>
        <w:adjustRightInd w:val="0"/>
        <w:jc w:val="both"/>
        <w:rPr>
          <w:rFonts w:cs="Arial"/>
          <w:sz w:val="22"/>
          <w:szCs w:val="22"/>
          <w:lang w:eastAsia="en-GB"/>
        </w:rPr>
      </w:pPr>
    </w:p>
    <w:p w14:paraId="1AF55AEE"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sz w:val="22"/>
          <w:szCs w:val="22"/>
          <w:lang w:eastAsia="en-GB"/>
        </w:rPr>
        <w:t>Our school attracts pupils from different racial</w:t>
      </w:r>
      <w:ins w:id="784" w:author="Zarina Connolly" w:date="2020-03-15T13:16:00Z">
        <w:r w:rsidR="00AF7C7C">
          <w:rPr>
            <w:rFonts w:cs="Arial"/>
            <w:sz w:val="22"/>
            <w:szCs w:val="22"/>
            <w:lang w:eastAsia="en-GB"/>
          </w:rPr>
          <w:t xml:space="preserve"> and cultural</w:t>
        </w:r>
      </w:ins>
      <w:r w:rsidRPr="00220CB3">
        <w:rPr>
          <w:rFonts w:cs="Arial"/>
          <w:sz w:val="22"/>
          <w:szCs w:val="22"/>
          <w:lang w:eastAsia="en-GB"/>
        </w:rPr>
        <w:t xml:space="preserve"> backgrounds mainly of </w:t>
      </w:r>
      <w:r w:rsidRPr="00220CB3">
        <w:rPr>
          <w:rFonts w:cs="Arial"/>
          <w:color w:val="FF0000"/>
          <w:sz w:val="22"/>
          <w:szCs w:val="22"/>
          <w:lang w:eastAsia="en-GB"/>
        </w:rPr>
        <w:t>mixed</w:t>
      </w:r>
      <w:r w:rsidRPr="00220CB3">
        <w:rPr>
          <w:rFonts w:cs="Arial"/>
          <w:sz w:val="22"/>
          <w:szCs w:val="22"/>
          <w:lang w:eastAsia="en-GB"/>
        </w:rPr>
        <w:t xml:space="preserve"> </w:t>
      </w:r>
      <w:r w:rsidRPr="00220CB3">
        <w:rPr>
          <w:rFonts w:cs="Arial"/>
          <w:color w:val="FF0000"/>
          <w:sz w:val="22"/>
          <w:szCs w:val="22"/>
          <w:lang w:eastAsia="en-GB"/>
        </w:rPr>
        <w:t>race heritage (6.9%)</w:t>
      </w:r>
      <w:r w:rsidRPr="00220CB3">
        <w:rPr>
          <w:rFonts w:cs="Arial"/>
          <w:sz w:val="22"/>
          <w:szCs w:val="22"/>
          <w:lang w:eastAsia="en-GB"/>
        </w:rPr>
        <w:t xml:space="preserve"> which is celebrated in school by: regular cultural assemblies; Inter faith visitors in RE &amp; PSHCE; established international link with a school in India; lessons and fund raising events for charity; extra family support from our family support worker</w:t>
      </w:r>
      <w:ins w:id="785" w:author="Zarina Connolly" w:date="2020-03-15T13:16:00Z">
        <w:r w:rsidR="00AF7C7C">
          <w:rPr>
            <w:rFonts w:cs="Arial"/>
            <w:sz w:val="22"/>
            <w:szCs w:val="22"/>
            <w:lang w:eastAsia="en-GB"/>
          </w:rPr>
          <w:t>,</w:t>
        </w:r>
      </w:ins>
      <w:r w:rsidRPr="00220CB3">
        <w:rPr>
          <w:rFonts w:cs="Arial"/>
          <w:sz w:val="22"/>
          <w:szCs w:val="22"/>
          <w:lang w:eastAsia="en-GB"/>
        </w:rPr>
        <w:t xml:space="preserve">  specifically focussed on this minority group and on-going display(s) celebrating diversity. </w:t>
      </w:r>
    </w:p>
    <w:p w14:paraId="51AE1747" w14:textId="77777777" w:rsidR="00220CB3" w:rsidRPr="00220CB3" w:rsidRDefault="00220CB3" w:rsidP="00220CB3">
      <w:pPr>
        <w:autoSpaceDE w:val="0"/>
        <w:autoSpaceDN w:val="0"/>
        <w:adjustRightInd w:val="0"/>
        <w:jc w:val="both"/>
        <w:rPr>
          <w:rFonts w:cs="Arial"/>
          <w:sz w:val="22"/>
          <w:szCs w:val="22"/>
          <w:lang w:eastAsia="en-GB"/>
        </w:rPr>
      </w:pPr>
    </w:p>
    <w:p w14:paraId="1EBFEF30" w14:textId="77777777" w:rsidR="00CA75D6" w:rsidRDefault="00220CB3" w:rsidP="00220CB3">
      <w:pPr>
        <w:autoSpaceDE w:val="0"/>
        <w:autoSpaceDN w:val="0"/>
        <w:adjustRightInd w:val="0"/>
        <w:jc w:val="both"/>
        <w:rPr>
          <w:ins w:id="786" w:author="Aaliyah Begum" w:date="2020-03-15T15:51:00Z"/>
          <w:rFonts w:cs="Arial"/>
          <w:sz w:val="22"/>
          <w:szCs w:val="22"/>
          <w:lang w:eastAsia="en-GB"/>
        </w:rPr>
      </w:pPr>
      <w:r w:rsidRPr="00220CB3">
        <w:rPr>
          <w:rFonts w:cs="Arial"/>
          <w:sz w:val="22"/>
          <w:szCs w:val="22"/>
          <w:lang w:eastAsia="en-GB"/>
        </w:rPr>
        <w:t>Our inclusi</w:t>
      </w:r>
      <w:ins w:id="787" w:author="Zarina Connolly" w:date="2020-03-15T13:16:00Z">
        <w:r w:rsidR="00AF7C7C">
          <w:rPr>
            <w:rFonts w:cs="Arial"/>
            <w:sz w:val="22"/>
            <w:szCs w:val="22"/>
            <w:lang w:eastAsia="en-GB"/>
          </w:rPr>
          <w:t>ve cultur</w:t>
        </w:r>
      </w:ins>
      <w:ins w:id="788" w:author="Aaliyah Begum" w:date="2020-03-15T15:48:00Z">
        <w:r w:rsidR="00CA75D6">
          <w:rPr>
            <w:rFonts w:cs="Arial"/>
            <w:sz w:val="22"/>
            <w:szCs w:val="22"/>
            <w:lang w:eastAsia="en-GB"/>
          </w:rPr>
          <w:t xml:space="preserve">al planning withing our curriculum </w:t>
        </w:r>
      </w:ins>
      <w:ins w:id="789" w:author="Zarina Connolly" w:date="2020-03-15T13:16:00Z">
        <w:del w:id="790" w:author="Aaliyah Begum" w:date="2020-03-15T15:48:00Z">
          <w:r w:rsidR="00AF7C7C" w:rsidDel="00CA75D6">
            <w:rPr>
              <w:rFonts w:cs="Arial"/>
              <w:sz w:val="22"/>
              <w:szCs w:val="22"/>
              <w:lang w:eastAsia="en-GB"/>
            </w:rPr>
            <w:delText>e</w:delText>
          </w:r>
        </w:del>
      </w:ins>
      <w:del w:id="791" w:author="Zarina Connolly" w:date="2020-03-15T13:16:00Z">
        <w:r w:rsidRPr="00220CB3" w:rsidDel="00AF7C7C">
          <w:rPr>
            <w:rFonts w:cs="Arial"/>
            <w:sz w:val="22"/>
            <w:szCs w:val="22"/>
            <w:lang w:eastAsia="en-GB"/>
          </w:rPr>
          <w:delText>on</w:delText>
        </w:r>
      </w:del>
      <w:del w:id="792" w:author="Aaliyah Begum" w:date="2020-03-15T15:48:00Z">
        <w:r w:rsidRPr="00220CB3" w:rsidDel="00CA75D6">
          <w:rPr>
            <w:rFonts w:cs="Arial"/>
            <w:sz w:val="22"/>
            <w:szCs w:val="22"/>
            <w:lang w:eastAsia="en-GB"/>
          </w:rPr>
          <w:delText xml:space="preserve"> </w:delText>
        </w:r>
      </w:del>
      <w:del w:id="793" w:author="Zarina Connolly" w:date="2020-03-15T13:17:00Z">
        <w:r w:rsidRPr="00220CB3" w:rsidDel="00AF7C7C">
          <w:rPr>
            <w:rFonts w:cs="Arial"/>
            <w:sz w:val="22"/>
            <w:szCs w:val="22"/>
            <w:lang w:eastAsia="en-GB"/>
          </w:rPr>
          <w:delText>demonstrates</w:delText>
        </w:r>
        <w:r w:rsidR="00EC6002" w:rsidDel="00AF7C7C">
          <w:rPr>
            <w:rFonts w:cs="Arial"/>
            <w:sz w:val="22"/>
            <w:szCs w:val="22"/>
            <w:lang w:eastAsia="en-GB"/>
          </w:rPr>
          <w:delText xml:space="preserve"> excellent </w:delText>
        </w:r>
        <w:r w:rsidRPr="00220CB3" w:rsidDel="00AF7C7C">
          <w:rPr>
            <w:rFonts w:cs="Arial"/>
            <w:sz w:val="22"/>
            <w:szCs w:val="22"/>
            <w:lang w:eastAsia="en-GB"/>
          </w:rPr>
          <w:delText>provision</w:delText>
        </w:r>
      </w:del>
      <w:ins w:id="794" w:author="Aaliyah Begum" w:date="2020-03-15T15:48:00Z">
        <w:r w:rsidR="00CA75D6">
          <w:rPr>
            <w:rFonts w:cs="Arial"/>
            <w:sz w:val="22"/>
            <w:szCs w:val="22"/>
            <w:lang w:eastAsia="en-GB"/>
          </w:rPr>
          <w:t xml:space="preserve">demonstrates </w:t>
        </w:r>
      </w:ins>
      <w:ins w:id="795" w:author="Zarina Connolly" w:date="2020-03-15T13:17:00Z">
        <w:del w:id="796" w:author="Aaliyah Begum" w:date="2020-03-15T15:48:00Z">
          <w:r w:rsidR="00AF7C7C" w:rsidDel="00CA75D6">
            <w:rPr>
              <w:rFonts w:cs="Arial"/>
              <w:sz w:val="22"/>
              <w:szCs w:val="22"/>
              <w:lang w:eastAsia="en-GB"/>
            </w:rPr>
            <w:delText xml:space="preserve">provides </w:delText>
          </w:r>
        </w:del>
        <w:r w:rsidR="00AF7C7C">
          <w:rPr>
            <w:rFonts w:cs="Arial"/>
            <w:sz w:val="22"/>
            <w:szCs w:val="22"/>
            <w:lang w:eastAsia="en-GB"/>
          </w:rPr>
          <w:t>excellent provision</w:t>
        </w:r>
      </w:ins>
      <w:r w:rsidRPr="00220CB3">
        <w:rPr>
          <w:rFonts w:cs="Arial"/>
          <w:sz w:val="22"/>
          <w:szCs w:val="22"/>
          <w:lang w:eastAsia="en-GB"/>
        </w:rPr>
        <w:t xml:space="preserve"> for EAL and NS ( </w:t>
      </w:r>
      <w:del w:id="797" w:author="Zarina Connolly" w:date="2020-03-15T13:17:00Z">
        <w:r w:rsidRPr="00220CB3" w:rsidDel="00AF7C7C">
          <w:rPr>
            <w:rFonts w:cs="Arial"/>
            <w:sz w:val="22"/>
            <w:szCs w:val="22"/>
            <w:lang w:eastAsia="en-GB"/>
          </w:rPr>
          <w:delText>NON ENGLISH</w:delText>
        </w:r>
      </w:del>
      <w:ins w:id="798" w:author="Zarina Connolly" w:date="2020-03-15T13:17:00Z">
        <w:r w:rsidR="00AF7C7C">
          <w:rPr>
            <w:rFonts w:cs="Arial"/>
            <w:sz w:val="22"/>
            <w:szCs w:val="22"/>
            <w:lang w:eastAsia="en-GB"/>
          </w:rPr>
          <w:t>Non English</w:t>
        </w:r>
      </w:ins>
      <w:r w:rsidRPr="00220CB3">
        <w:rPr>
          <w:rFonts w:cs="Arial"/>
          <w:sz w:val="22"/>
          <w:szCs w:val="22"/>
          <w:lang w:eastAsia="en-GB"/>
        </w:rPr>
        <w:t xml:space="preserve"> </w:t>
      </w:r>
    </w:p>
    <w:p w14:paraId="4447C999" w14:textId="77777777" w:rsidR="00220CB3" w:rsidRPr="00220CB3" w:rsidRDefault="00220CB3" w:rsidP="00220CB3">
      <w:pPr>
        <w:autoSpaceDE w:val="0"/>
        <w:autoSpaceDN w:val="0"/>
        <w:adjustRightInd w:val="0"/>
        <w:jc w:val="both"/>
        <w:rPr>
          <w:rFonts w:cs="Arial"/>
          <w:sz w:val="22"/>
          <w:szCs w:val="22"/>
          <w:lang w:eastAsia="en-GB"/>
        </w:rPr>
      </w:pPr>
      <w:del w:id="799" w:author="Aaliyah Begum" w:date="2020-03-15T15:49:00Z">
        <w:r w:rsidRPr="00220CB3" w:rsidDel="00CA75D6">
          <w:rPr>
            <w:rFonts w:cs="Arial"/>
            <w:sz w:val="22"/>
            <w:szCs w:val="22"/>
            <w:lang w:eastAsia="en-GB"/>
          </w:rPr>
          <w:delText>Speakers</w:delText>
        </w:r>
      </w:del>
      <w:r w:rsidRPr="00220CB3">
        <w:rPr>
          <w:rFonts w:cs="Arial"/>
          <w:sz w:val="22"/>
          <w:szCs w:val="22"/>
          <w:lang w:eastAsia="en-GB"/>
        </w:rPr>
        <w:t>) pupils and ensures on-going tracking of appropriate levels of support through the school assessment system and the enhanced provision systems where appropriate.</w:t>
      </w:r>
    </w:p>
    <w:p w14:paraId="110DBF29"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iCs/>
          <w:color w:val="FF0000"/>
          <w:sz w:val="22"/>
          <w:szCs w:val="22"/>
          <w:lang w:eastAsia="en-GB"/>
        </w:rPr>
        <w:t xml:space="preserve">(See school tracking systems &amp; analysis, </w:t>
      </w:r>
    </w:p>
    <w:p w14:paraId="576B53CC" w14:textId="77777777" w:rsidR="00220CB3" w:rsidRPr="00220CB3" w:rsidRDefault="00220CB3" w:rsidP="00220CB3">
      <w:pPr>
        <w:autoSpaceDE w:val="0"/>
        <w:autoSpaceDN w:val="0"/>
        <w:adjustRightInd w:val="0"/>
        <w:jc w:val="both"/>
        <w:rPr>
          <w:rFonts w:cs="Arial"/>
          <w:sz w:val="22"/>
          <w:szCs w:val="22"/>
          <w:lang w:eastAsia="en-GB"/>
        </w:rPr>
      </w:pPr>
    </w:p>
    <w:p w14:paraId="4B7A9306"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sz w:val="22"/>
          <w:szCs w:val="22"/>
          <w:lang w:eastAsia="en-GB"/>
        </w:rPr>
        <w:t xml:space="preserve">The </w:t>
      </w:r>
      <w:r w:rsidRPr="00220CB3">
        <w:rPr>
          <w:rFonts w:cs="Arial"/>
          <w:color w:val="0000FF"/>
          <w:sz w:val="22"/>
          <w:szCs w:val="22"/>
          <w:lang w:eastAsia="en-GB"/>
        </w:rPr>
        <w:t>highly</w:t>
      </w:r>
      <w:r w:rsidRPr="00220CB3">
        <w:rPr>
          <w:rFonts w:cs="Arial"/>
          <w:sz w:val="22"/>
          <w:szCs w:val="22"/>
          <w:lang w:eastAsia="en-GB"/>
        </w:rPr>
        <w:t xml:space="preserve"> </w:t>
      </w:r>
      <w:r w:rsidRPr="00220CB3">
        <w:rPr>
          <w:rFonts w:cs="Arial"/>
          <w:color w:val="0000FF"/>
          <w:sz w:val="22"/>
          <w:szCs w:val="22"/>
          <w:lang w:eastAsia="en-GB"/>
        </w:rPr>
        <w:t>effective</w:t>
      </w:r>
      <w:r w:rsidRPr="00220CB3">
        <w:rPr>
          <w:rFonts w:cs="Arial"/>
          <w:sz w:val="22"/>
          <w:szCs w:val="22"/>
          <w:lang w:eastAsia="en-GB"/>
        </w:rPr>
        <w:t xml:space="preserve"> school council provides the mechanism for pupils from a wide range of groups to have a strong voice expressing their rights, taking responsibility and making a significant contribution to the running of the school. </w:t>
      </w:r>
    </w:p>
    <w:p w14:paraId="386725D2" w14:textId="77777777" w:rsidR="00220CB3" w:rsidRPr="00220CB3" w:rsidRDefault="00220CB3" w:rsidP="00220CB3">
      <w:pPr>
        <w:autoSpaceDE w:val="0"/>
        <w:autoSpaceDN w:val="0"/>
        <w:adjustRightInd w:val="0"/>
        <w:jc w:val="both"/>
        <w:rPr>
          <w:rFonts w:cs="Arial"/>
          <w:color w:val="FF0000"/>
          <w:sz w:val="22"/>
          <w:szCs w:val="22"/>
          <w:lang w:eastAsia="en-GB"/>
        </w:rPr>
      </w:pPr>
      <w:r w:rsidRPr="00220CB3">
        <w:rPr>
          <w:rFonts w:cs="Arial"/>
          <w:color w:val="FF0000"/>
          <w:sz w:val="22"/>
          <w:szCs w:val="22"/>
          <w:lang w:eastAsia="en-GB"/>
        </w:rPr>
        <w:t>(see children and young person voice section and school council file</w:t>
      </w:r>
    </w:p>
    <w:p w14:paraId="6822BE8E" w14:textId="77777777" w:rsidR="00220CB3" w:rsidRPr="00220CB3" w:rsidRDefault="00220CB3" w:rsidP="00220CB3">
      <w:pPr>
        <w:autoSpaceDE w:val="0"/>
        <w:autoSpaceDN w:val="0"/>
        <w:adjustRightInd w:val="0"/>
        <w:jc w:val="both"/>
        <w:rPr>
          <w:rFonts w:cs="Arial"/>
          <w:color w:val="008000"/>
          <w:sz w:val="22"/>
          <w:szCs w:val="22"/>
          <w:lang w:eastAsia="en-GB"/>
        </w:rPr>
      </w:pPr>
    </w:p>
    <w:p w14:paraId="17F5428D"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color w:val="008000"/>
          <w:sz w:val="22"/>
          <w:szCs w:val="22"/>
          <w:lang w:eastAsia="en-GB"/>
        </w:rPr>
        <w:t>Most pupils</w:t>
      </w:r>
      <w:r w:rsidRPr="00220CB3">
        <w:rPr>
          <w:rFonts w:cs="Arial"/>
          <w:sz w:val="22"/>
          <w:szCs w:val="22"/>
          <w:lang w:eastAsia="en-GB"/>
        </w:rPr>
        <w:t xml:space="preserve"> resolve conflicts intelligently and seek consensus while accepting the right of others to hold different opinions and beliefs.  They have a </w:t>
      </w:r>
      <w:r w:rsidRPr="00220CB3">
        <w:rPr>
          <w:rFonts w:cs="Arial"/>
          <w:color w:val="0000FF"/>
          <w:sz w:val="22"/>
          <w:szCs w:val="22"/>
          <w:lang w:eastAsia="en-GB"/>
        </w:rPr>
        <w:t>very good</w:t>
      </w:r>
      <w:r w:rsidRPr="00220CB3">
        <w:rPr>
          <w:rFonts w:cs="Arial"/>
          <w:sz w:val="22"/>
          <w:szCs w:val="22"/>
          <w:lang w:eastAsia="en-GB"/>
        </w:rPr>
        <w:t xml:space="preserve"> insight, based on first-hand experience, into similarities and differences between their own and others cultures and how these are constantly changing. The </w:t>
      </w:r>
      <w:r w:rsidRPr="00220CB3">
        <w:rPr>
          <w:rFonts w:cs="Arial"/>
          <w:color w:val="008000"/>
          <w:sz w:val="22"/>
          <w:szCs w:val="22"/>
          <w:lang w:eastAsia="en-GB"/>
        </w:rPr>
        <w:t>majority of pupils</w:t>
      </w:r>
      <w:r w:rsidRPr="00220CB3">
        <w:rPr>
          <w:rFonts w:cs="Arial"/>
          <w:sz w:val="22"/>
          <w:szCs w:val="22"/>
          <w:lang w:eastAsia="en-GB"/>
        </w:rPr>
        <w:t xml:space="preserve"> are open to new ideas, appreciate cultural diversity and challenge racism. </w:t>
      </w:r>
    </w:p>
    <w:p w14:paraId="3706E374" w14:textId="77777777" w:rsidR="00220CB3" w:rsidRPr="00220CB3" w:rsidRDefault="00220CB3" w:rsidP="00220CB3">
      <w:pPr>
        <w:autoSpaceDE w:val="0"/>
        <w:autoSpaceDN w:val="0"/>
        <w:adjustRightInd w:val="0"/>
        <w:jc w:val="both"/>
        <w:rPr>
          <w:rFonts w:cs="Arial"/>
          <w:sz w:val="22"/>
          <w:szCs w:val="22"/>
          <w:lang w:eastAsia="en-GB"/>
        </w:rPr>
      </w:pPr>
      <w:r w:rsidRPr="00220CB3">
        <w:rPr>
          <w:rFonts w:cs="Arial"/>
          <w:color w:val="FF0000"/>
          <w:sz w:val="22"/>
          <w:szCs w:val="22"/>
          <w:lang w:eastAsia="en-GB"/>
        </w:rPr>
        <w:t xml:space="preserve">(See </w:t>
      </w:r>
      <w:r>
        <w:rPr>
          <w:rFonts w:cs="Arial"/>
          <w:color w:val="FF0000"/>
          <w:sz w:val="22"/>
          <w:szCs w:val="22"/>
          <w:lang w:eastAsia="en-GB"/>
        </w:rPr>
        <w:t>behaviour</w:t>
      </w:r>
      <w:r w:rsidRPr="00220CB3">
        <w:rPr>
          <w:rFonts w:cs="Arial"/>
          <w:color w:val="FF0000"/>
          <w:sz w:val="22"/>
          <w:szCs w:val="22"/>
          <w:lang w:eastAsia="en-GB"/>
        </w:rPr>
        <w:t xml:space="preserve"> file &lt; International </w:t>
      </w:r>
      <w:r w:rsidR="00851732">
        <w:rPr>
          <w:rFonts w:cs="Arial"/>
          <w:color w:val="FF0000"/>
          <w:sz w:val="22"/>
          <w:szCs w:val="22"/>
          <w:lang w:eastAsia="en-GB"/>
        </w:rPr>
        <w:t xml:space="preserve"> week</w:t>
      </w:r>
      <w:r w:rsidRPr="00220CB3">
        <w:rPr>
          <w:rFonts w:cs="Arial"/>
          <w:color w:val="FF0000"/>
          <w:sz w:val="22"/>
          <w:szCs w:val="22"/>
          <w:lang w:eastAsia="en-GB"/>
        </w:rPr>
        <w:t xml:space="preserve"> projects)</w:t>
      </w:r>
    </w:p>
    <w:p w14:paraId="1E50B6E1" w14:textId="77777777" w:rsidR="00985C6B" w:rsidRPr="00220CB3" w:rsidRDefault="00985C6B" w:rsidP="00753A93">
      <w:pPr>
        <w:rPr>
          <w:b/>
          <w:sz w:val="22"/>
          <w:szCs w:val="22"/>
        </w:rPr>
      </w:pPr>
    </w:p>
    <w:p w14:paraId="19849222" w14:textId="77777777" w:rsidR="00220CB3" w:rsidRDefault="00220CB3" w:rsidP="00AB772E">
      <w:pPr>
        <w:ind w:left="3600" w:firstLine="720"/>
        <w:rPr>
          <w:b/>
          <w:sz w:val="28"/>
        </w:rPr>
      </w:pPr>
    </w:p>
    <w:p w14:paraId="0DE6E544" w14:textId="77777777" w:rsidR="00220CB3" w:rsidRDefault="00220CB3" w:rsidP="00AB772E">
      <w:pPr>
        <w:ind w:left="3600" w:firstLine="720"/>
        <w:rPr>
          <w:b/>
          <w:sz w:val="28"/>
        </w:rPr>
      </w:pPr>
    </w:p>
    <w:p w14:paraId="6DF61D0B" w14:textId="77777777" w:rsidR="00865AC7" w:rsidRPr="00865AC7" w:rsidRDefault="00001373" w:rsidP="00AB772E">
      <w:pPr>
        <w:ind w:left="3600" w:firstLine="720"/>
        <w:rPr>
          <w:b/>
          <w:sz w:val="32"/>
        </w:rPr>
      </w:pPr>
      <w:r w:rsidRPr="008048E9">
        <w:rPr>
          <w:b/>
          <w:sz w:val="28"/>
        </w:rPr>
        <w:t xml:space="preserve">SECTION 3: </w:t>
      </w:r>
      <w:r w:rsidR="00865AC7" w:rsidRPr="00865AC7">
        <w:rPr>
          <w:b/>
          <w:sz w:val="32"/>
        </w:rPr>
        <w:t>OUTCOMES FOR PUPILS</w:t>
      </w:r>
    </w:p>
    <w:p w14:paraId="15C529CE" w14:textId="77777777" w:rsidR="00001373" w:rsidRPr="008048E9" w:rsidRDefault="00001373" w:rsidP="00B705D5">
      <w:pPr>
        <w:jc w:val="center"/>
        <w:rPr>
          <w:sz w:val="32"/>
        </w:rPr>
      </w:pPr>
      <w:r>
        <w:rPr>
          <w:sz w:val="32"/>
        </w:rPr>
        <w:tab/>
      </w:r>
      <w:r w:rsidRPr="008048E9">
        <w:rPr>
          <w:sz w:val="32"/>
        </w:rPr>
        <w:t xml:space="preserve">Overall Judgement: </w:t>
      </w:r>
      <w:r w:rsidRPr="008048E9">
        <w:rPr>
          <w:sz w:val="32"/>
        </w:rPr>
        <w:tab/>
        <w:t xml:space="preserve">Outstanding </w:t>
      </w:r>
      <w:r w:rsidR="00B705D5">
        <w:rPr>
          <w:rFonts w:cs="Arial"/>
          <w:sz w:val="32"/>
        </w:rPr>
        <w:sym w:font="Wingdings" w:char="F0FC"/>
      </w:r>
      <w:r w:rsidRPr="008048E9">
        <w:rPr>
          <w:sz w:val="32"/>
        </w:rPr>
        <w:t xml:space="preserve"> </w:t>
      </w:r>
      <w:r w:rsidRPr="008048E9">
        <w:rPr>
          <w:rFonts w:cs="Arial"/>
          <w:sz w:val="32"/>
        </w:rPr>
        <w:t xml:space="preserve">        Good </w:t>
      </w:r>
      <w:r w:rsidR="00B705D5" w:rsidRPr="008048E9">
        <w:rPr>
          <w:rFonts w:cs="Arial"/>
          <w:sz w:val="40"/>
          <w:szCs w:val="28"/>
        </w:rPr>
        <w:sym w:font="Wingdings" w:char="F0A8"/>
      </w:r>
      <w:r w:rsidRPr="008048E9">
        <w:rPr>
          <w:rFonts w:cs="Arial"/>
          <w:sz w:val="32"/>
        </w:rPr>
        <w:t xml:space="preserve"> </w:t>
      </w:r>
      <w:r>
        <w:rPr>
          <w:rFonts w:cs="Arial"/>
          <w:sz w:val="32"/>
        </w:rPr>
        <w:t xml:space="preserve">     Requiring Improvement</w:t>
      </w:r>
      <w:r w:rsidRPr="008048E9">
        <w:rPr>
          <w:rFonts w:cs="Arial"/>
          <w:sz w:val="32"/>
        </w:rPr>
        <w:t xml:space="preserve">  </w:t>
      </w:r>
      <w:r w:rsidRPr="008048E9">
        <w:rPr>
          <w:rFonts w:cs="Arial"/>
          <w:sz w:val="40"/>
          <w:szCs w:val="28"/>
        </w:rPr>
        <w:sym w:font="Wingdings" w:char="F0A8"/>
      </w:r>
      <w:r>
        <w:rPr>
          <w:rFonts w:cs="Arial"/>
          <w:sz w:val="32"/>
        </w:rPr>
        <w:t xml:space="preserve">   </w:t>
      </w:r>
      <w:r w:rsidRPr="008048E9">
        <w:rPr>
          <w:rFonts w:cs="Arial"/>
          <w:sz w:val="32"/>
        </w:rPr>
        <w:t xml:space="preserve">Inadequate  </w:t>
      </w:r>
      <w:r w:rsidRPr="008048E9">
        <w:rPr>
          <w:rFonts w:cs="Arial"/>
          <w:sz w:val="40"/>
          <w:szCs w:val="28"/>
        </w:rPr>
        <w:sym w:font="Wingdings" w:char="F0A8"/>
      </w:r>
    </w:p>
    <w:p w14:paraId="47E19296" w14:textId="77777777" w:rsidR="00001373" w:rsidRPr="00CB7AA9" w:rsidRDefault="00001373" w:rsidP="00001373">
      <w:pPr>
        <w:rPr>
          <w:b/>
          <w:sz w:val="16"/>
          <w:szCs w:val="16"/>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8024"/>
      </w:tblGrid>
      <w:tr w:rsidR="00AD0357" w:rsidRPr="00792558" w14:paraId="30226CFF" w14:textId="77777777" w:rsidTr="00AD0357">
        <w:trPr>
          <w:trHeight w:val="683"/>
        </w:trPr>
        <w:tc>
          <w:tcPr>
            <w:tcW w:w="7711" w:type="dxa"/>
          </w:tcPr>
          <w:p w14:paraId="33C15AA9" w14:textId="77777777" w:rsidR="00AD0357" w:rsidRPr="00792558" w:rsidRDefault="00AD0357" w:rsidP="00AD0357">
            <w:pPr>
              <w:pStyle w:val="Tabletext-left"/>
              <w:rPr>
                <w:b/>
                <w:sz w:val="20"/>
              </w:rPr>
            </w:pPr>
            <w:r w:rsidRPr="00792558">
              <w:rPr>
                <w:b/>
                <w:sz w:val="20"/>
              </w:rPr>
              <w:t>Good (2)</w:t>
            </w:r>
          </w:p>
          <w:p w14:paraId="1BBFDAE4" w14:textId="77777777" w:rsidR="00AD0357" w:rsidRPr="005E7700" w:rsidRDefault="00AD0357" w:rsidP="004B4DD6">
            <w:pPr>
              <w:pStyle w:val="Tabletextbullet"/>
              <w:tabs>
                <w:tab w:val="clear" w:pos="786"/>
                <w:tab w:val="num" w:pos="927"/>
              </w:tabs>
              <w:ind w:left="568" w:hanging="357"/>
              <w:rPr>
                <w:sz w:val="20"/>
                <w:highlight w:val="red"/>
              </w:rPr>
            </w:pPr>
            <w:r w:rsidRPr="005E7700">
              <w:rPr>
                <w:sz w:val="20"/>
                <w:highlight w:val="red"/>
              </w:rPr>
              <w:t>Across almost all year groups and in a wide range of subjects, including in English and mathematics, current pupils make consistently strong progress, developing secure knowledge and understanding, considering their different starting points.</w:t>
            </w:r>
          </w:p>
          <w:p w14:paraId="2A3D19F9" w14:textId="77777777" w:rsidR="00AD0357" w:rsidRPr="005E7700" w:rsidRDefault="00AD0357" w:rsidP="004B4DD6">
            <w:pPr>
              <w:pStyle w:val="Tabletextbullet"/>
              <w:tabs>
                <w:tab w:val="clear" w:pos="786"/>
                <w:tab w:val="num" w:pos="927"/>
              </w:tabs>
              <w:ind w:left="568" w:hanging="357"/>
              <w:rPr>
                <w:sz w:val="20"/>
                <w:highlight w:val="red"/>
              </w:rPr>
            </w:pPr>
            <w:r w:rsidRPr="005E7700">
              <w:rPr>
                <w:sz w:val="20"/>
                <w:highlight w:val="red"/>
              </w:rPr>
              <w:t>In a wide range of subjects, the progress of disadvantaged pupils, disabled pupils and those with special educational needs currently on roll is close to or is improving towards that of other pupils with the same starting points.</w:t>
            </w:r>
          </w:p>
          <w:p w14:paraId="051A2154" w14:textId="77777777" w:rsidR="00AD0357" w:rsidRPr="00792558" w:rsidRDefault="00AD0357" w:rsidP="004B4DD6">
            <w:pPr>
              <w:pStyle w:val="Tabletextbullet"/>
              <w:tabs>
                <w:tab w:val="clear" w:pos="786"/>
                <w:tab w:val="num" w:pos="927"/>
              </w:tabs>
              <w:ind w:left="568" w:hanging="357"/>
              <w:rPr>
                <w:sz w:val="20"/>
              </w:rPr>
            </w:pPr>
            <w:r w:rsidRPr="005E7700">
              <w:rPr>
                <w:sz w:val="20"/>
                <w:highlight w:val="red"/>
              </w:rPr>
              <w:t>Pupils read widely and often, with fluency and comprehension appropriate to their age.</w:t>
            </w:r>
            <w:r w:rsidRPr="00792558">
              <w:rPr>
                <w:sz w:val="20"/>
              </w:rPr>
              <w:t xml:space="preserve"> </w:t>
            </w:r>
            <w:r w:rsidRPr="00D46F87">
              <w:rPr>
                <w:sz w:val="20"/>
                <w:highlight w:val="cyan"/>
              </w:rPr>
              <w:t>The vast majority of children in Year 1 achieve the expected standard in</w:t>
            </w:r>
            <w:r w:rsidRPr="00D46F87">
              <w:rPr>
                <w:rFonts w:cs="Tahoma"/>
                <w:color w:val="auto"/>
                <w:sz w:val="20"/>
                <w:highlight w:val="cyan"/>
              </w:rPr>
              <w:t xml:space="preserve"> </w:t>
            </w:r>
            <w:r w:rsidRPr="00D46F87">
              <w:rPr>
                <w:sz w:val="20"/>
                <w:highlight w:val="cyan"/>
              </w:rPr>
              <w:t>the national phonics check.</w:t>
            </w:r>
            <w:r w:rsidRPr="00792558">
              <w:rPr>
                <w:sz w:val="20"/>
              </w:rPr>
              <w:t xml:space="preserve"> </w:t>
            </w:r>
          </w:p>
          <w:p w14:paraId="567D4C03" w14:textId="77777777" w:rsidR="00AD0357" w:rsidRPr="005E7700" w:rsidRDefault="00AD0357" w:rsidP="004B4DD6">
            <w:pPr>
              <w:pStyle w:val="Tabletextbullet"/>
              <w:tabs>
                <w:tab w:val="clear" w:pos="786"/>
                <w:tab w:val="num" w:pos="927"/>
              </w:tabs>
              <w:ind w:left="568" w:hanging="357"/>
              <w:rPr>
                <w:sz w:val="20"/>
                <w:highlight w:val="red"/>
              </w:rPr>
            </w:pPr>
            <w:r w:rsidRPr="005E7700">
              <w:rPr>
                <w:sz w:val="20"/>
                <w:highlight w:val="red"/>
              </w:rPr>
              <w:t>Pupils’ progress is above average or improving across most subject areas. Overall progress of disadvantaged pupils and those with special educational needs is above average or improving.</w:t>
            </w:r>
          </w:p>
          <w:p w14:paraId="1FD9E748" w14:textId="77777777" w:rsidR="00AD0357" w:rsidRPr="005E7700" w:rsidRDefault="00AD0357" w:rsidP="004B4DD6">
            <w:pPr>
              <w:pStyle w:val="Tabletextbullet"/>
              <w:tabs>
                <w:tab w:val="clear" w:pos="786"/>
                <w:tab w:val="num" w:pos="927"/>
              </w:tabs>
              <w:ind w:left="568" w:hanging="357"/>
              <w:rPr>
                <w:sz w:val="20"/>
                <w:highlight w:val="red"/>
              </w:rPr>
            </w:pPr>
            <w:r w:rsidRPr="005E7700">
              <w:rPr>
                <w:sz w:val="20"/>
                <w:highlight w:val="red"/>
              </w:rPr>
              <w:t>From different starting points, the proportions of pupils making and exceeding expected progress in English and in mathematics are close to or above national figures. The progress of the vast majority of disadvantaged pupils is similar to or improving in relation to other pupils nationally.</w:t>
            </w:r>
          </w:p>
          <w:p w14:paraId="058A86FB" w14:textId="77777777" w:rsidR="00AD0357" w:rsidRPr="005E7700" w:rsidRDefault="00AD0357" w:rsidP="004B4DD6">
            <w:pPr>
              <w:pStyle w:val="Tabletextbullet"/>
              <w:tabs>
                <w:tab w:val="clear" w:pos="786"/>
                <w:tab w:val="num" w:pos="927"/>
              </w:tabs>
              <w:ind w:left="568" w:hanging="357"/>
              <w:rPr>
                <w:i/>
                <w:sz w:val="20"/>
                <w:highlight w:val="red"/>
              </w:rPr>
            </w:pPr>
            <w:r w:rsidRPr="005E7700">
              <w:rPr>
                <w:sz w:val="20"/>
                <w:highlight w:val="red"/>
              </w:rPr>
              <w:t>Where attainment overall is low, it shows consistent improvement.</w:t>
            </w:r>
          </w:p>
          <w:p w14:paraId="2E690C26" w14:textId="77777777" w:rsidR="00AD0357" w:rsidRPr="00792558" w:rsidRDefault="00AD0357" w:rsidP="004B4DD6">
            <w:pPr>
              <w:pStyle w:val="Tabletextbullet"/>
              <w:tabs>
                <w:tab w:val="clear" w:pos="786"/>
                <w:tab w:val="num" w:pos="927"/>
              </w:tabs>
              <w:ind w:left="568" w:hanging="357"/>
              <w:rPr>
                <w:i/>
                <w:sz w:val="20"/>
              </w:rPr>
            </w:pPr>
            <w:r w:rsidRPr="005E7700">
              <w:rPr>
                <w:sz w:val="20"/>
                <w:highlight w:val="red"/>
              </w:rPr>
              <w:t>Pupils are well prepared for the next stage of their education, training or employment and have attained relevant qualifications. The proportion of pupils progressing to higher and further education establishments, apprenticeships, employment or training is close to or above average. These pupils do so at a level suitable to meet appropriate career plans.</w:t>
            </w:r>
          </w:p>
        </w:tc>
        <w:tc>
          <w:tcPr>
            <w:tcW w:w="8024" w:type="dxa"/>
          </w:tcPr>
          <w:p w14:paraId="0F03D3CB" w14:textId="77777777" w:rsidR="00AD0357" w:rsidRPr="00792558" w:rsidRDefault="00AD0357" w:rsidP="00AD0357">
            <w:pPr>
              <w:pStyle w:val="Tabletext-left"/>
              <w:rPr>
                <w:b/>
                <w:sz w:val="20"/>
              </w:rPr>
            </w:pPr>
            <w:r w:rsidRPr="00792558">
              <w:rPr>
                <w:b/>
                <w:sz w:val="20"/>
              </w:rPr>
              <w:t>Outstanding (1)</w:t>
            </w:r>
          </w:p>
          <w:p w14:paraId="20E0B8E3" w14:textId="77777777" w:rsidR="00AD0357" w:rsidRPr="005E7700" w:rsidRDefault="00AD0357" w:rsidP="004B4DD6">
            <w:pPr>
              <w:pStyle w:val="Tabletextbullet"/>
              <w:tabs>
                <w:tab w:val="clear" w:pos="786"/>
                <w:tab w:val="num" w:pos="927"/>
              </w:tabs>
              <w:ind w:left="568" w:hanging="357"/>
              <w:rPr>
                <w:sz w:val="20"/>
                <w:highlight w:val="red"/>
              </w:rPr>
            </w:pPr>
            <w:r w:rsidRPr="005E7700">
              <w:rPr>
                <w:sz w:val="20"/>
                <w:highlight w:val="red"/>
              </w:rPr>
              <w:t xml:space="preserve">Throughout each year group and across the curriculum, including in English and mathematics, current pupils make substantial and sustained progress, developing excellent knowledge and understanding, considering their different starting points. </w:t>
            </w:r>
          </w:p>
          <w:p w14:paraId="6821A166" w14:textId="77777777" w:rsidR="00AD0357" w:rsidRPr="00792558" w:rsidRDefault="00AD0357" w:rsidP="004B4DD6">
            <w:pPr>
              <w:pStyle w:val="Tabletextbullet"/>
              <w:tabs>
                <w:tab w:val="clear" w:pos="786"/>
                <w:tab w:val="num" w:pos="927"/>
              </w:tabs>
              <w:ind w:left="568" w:hanging="357"/>
              <w:rPr>
                <w:sz w:val="20"/>
              </w:rPr>
            </w:pPr>
            <w:r w:rsidRPr="00792558">
              <w:rPr>
                <w:sz w:val="20"/>
              </w:rPr>
              <w:t xml:space="preserve">The progress across the curriculum of disadvantaged pupils, disabled pupils and those with special educational needs currently on roll matches or is improving towards that of other pupils with the same starting points.  </w:t>
            </w:r>
          </w:p>
          <w:p w14:paraId="6D39A416" w14:textId="77777777" w:rsidR="00AD0357" w:rsidRPr="00792558" w:rsidRDefault="00AD0357" w:rsidP="004B4DD6">
            <w:pPr>
              <w:pStyle w:val="Tabletextbullet"/>
              <w:tabs>
                <w:tab w:val="clear" w:pos="786"/>
                <w:tab w:val="num" w:pos="927"/>
              </w:tabs>
              <w:ind w:left="568" w:hanging="357"/>
              <w:rPr>
                <w:sz w:val="20"/>
              </w:rPr>
            </w:pPr>
            <w:r w:rsidRPr="00D46F87">
              <w:rPr>
                <w:sz w:val="20"/>
                <w:highlight w:val="darkCyan"/>
              </w:rPr>
              <w:t>Pupils are typically able to articulate their knowledge and understanding clearly in an age-appropriate way. They can hold thoughtful conversations about them with each other and adults</w:t>
            </w:r>
            <w:r w:rsidRPr="00792558">
              <w:rPr>
                <w:sz w:val="20"/>
              </w:rPr>
              <w:t xml:space="preserve">. </w:t>
            </w:r>
          </w:p>
          <w:p w14:paraId="5758DE9F" w14:textId="77777777" w:rsidR="00AD0357" w:rsidRPr="00792558" w:rsidRDefault="00AD0357" w:rsidP="004B4DD6">
            <w:pPr>
              <w:pStyle w:val="Tabletextbullet"/>
              <w:tabs>
                <w:tab w:val="clear" w:pos="786"/>
                <w:tab w:val="num" w:pos="927"/>
              </w:tabs>
              <w:ind w:left="568" w:hanging="357"/>
              <w:rPr>
                <w:sz w:val="20"/>
              </w:rPr>
            </w:pPr>
            <w:r w:rsidRPr="00926D75">
              <w:rPr>
                <w:sz w:val="20"/>
                <w:shd w:val="clear" w:color="auto" w:fill="BFBFBF"/>
              </w:rPr>
              <w:t>Pupils read widely and often across subjects to a high standard, with fluency and comprehension appropriate to their age.</w:t>
            </w:r>
            <w:r w:rsidRPr="00792558">
              <w:rPr>
                <w:sz w:val="20"/>
              </w:rPr>
              <w:t xml:space="preserve"> Children in Year 1 achieve highly in the national phonics check. </w:t>
            </w:r>
          </w:p>
          <w:p w14:paraId="076152B5" w14:textId="77777777" w:rsidR="00AD0357" w:rsidRPr="005E7700" w:rsidRDefault="00AD0357" w:rsidP="004B4DD6">
            <w:pPr>
              <w:pStyle w:val="Tabletextbullet"/>
              <w:tabs>
                <w:tab w:val="clear" w:pos="786"/>
                <w:tab w:val="num" w:pos="927"/>
              </w:tabs>
              <w:ind w:left="568" w:hanging="357"/>
              <w:rPr>
                <w:sz w:val="20"/>
                <w:highlight w:val="red"/>
              </w:rPr>
            </w:pPr>
            <w:r w:rsidRPr="005E7700">
              <w:rPr>
                <w:sz w:val="20"/>
                <w:highlight w:val="red"/>
              </w:rPr>
              <w:t>For pupils generally, and specifically for disadvantaged pupils and those who have special educational needs, progress is above average across nearly all subject areas.</w:t>
            </w:r>
          </w:p>
          <w:p w14:paraId="3BAE8E2B" w14:textId="77777777" w:rsidR="00AD0357" w:rsidRPr="00D46F87" w:rsidRDefault="00AD0357" w:rsidP="004B4DD6">
            <w:pPr>
              <w:pStyle w:val="Tabletextbullet"/>
              <w:tabs>
                <w:tab w:val="clear" w:pos="786"/>
                <w:tab w:val="num" w:pos="927"/>
              </w:tabs>
              <w:ind w:left="568" w:hanging="357"/>
              <w:rPr>
                <w:sz w:val="20"/>
                <w:highlight w:val="darkCyan"/>
              </w:rPr>
            </w:pPr>
            <w:r w:rsidRPr="00D46F87">
              <w:rPr>
                <w:sz w:val="20"/>
                <w:highlight w:val="darkCyan"/>
              </w:rPr>
              <w:t xml:space="preserve">From each different starting point, the proportions of pupils making and exceeding expected progress in English and in mathematics are high compared with national figures. The progress of disadvantaged pupils matches or is improving towards that of other pupils nationally. </w:t>
            </w:r>
          </w:p>
          <w:p w14:paraId="3290EC1A" w14:textId="77777777" w:rsidR="00AD0357" w:rsidRPr="005E7700" w:rsidRDefault="00AD0357" w:rsidP="004B4DD6">
            <w:pPr>
              <w:pStyle w:val="Tabletextbullet"/>
              <w:tabs>
                <w:tab w:val="clear" w:pos="786"/>
                <w:tab w:val="num" w:pos="927"/>
              </w:tabs>
              <w:ind w:left="568" w:hanging="357"/>
              <w:rPr>
                <w:sz w:val="20"/>
                <w:highlight w:val="red"/>
              </w:rPr>
            </w:pPr>
            <w:r w:rsidRPr="005E7700">
              <w:rPr>
                <w:sz w:val="20"/>
                <w:highlight w:val="red"/>
              </w:rPr>
              <w:t xml:space="preserve">The attainment of almost all groups of pupils is broadly in line with national averages or, if below these, it is improving rapidly. </w:t>
            </w:r>
          </w:p>
          <w:p w14:paraId="7CBE6B2C" w14:textId="77777777" w:rsidR="00AD0357" w:rsidRPr="00792558" w:rsidRDefault="00AD0357" w:rsidP="004B4DD6">
            <w:pPr>
              <w:pStyle w:val="Tabletextbullet"/>
              <w:tabs>
                <w:tab w:val="clear" w:pos="786"/>
                <w:tab w:val="num" w:pos="927"/>
              </w:tabs>
              <w:ind w:left="568" w:hanging="357"/>
              <w:rPr>
                <w:sz w:val="20"/>
              </w:rPr>
            </w:pPr>
            <w:r w:rsidRPr="00BC40B9">
              <w:rPr>
                <w:sz w:val="20"/>
                <w:highlight w:val="red"/>
              </w:rPr>
              <w:t>Pupils are exceptionally well prepared for the next stage of their education, training or employment and have attained relevant qualifications. Compared with the national average for all pupils, higher proportions of pupils and of disadvantaged pupils, progress on to a range of higher and further education establishments, apprenticeships, employment or training. These destinations strongly support their career plans.</w:t>
            </w:r>
          </w:p>
        </w:tc>
      </w:tr>
    </w:tbl>
    <w:p w14:paraId="33BC4FC6" w14:textId="77777777" w:rsidR="00001373" w:rsidRDefault="00001373" w:rsidP="00001373">
      <w:pPr>
        <w:rPr>
          <w:b/>
          <w:sz w:val="14"/>
          <w:szCs w:val="14"/>
        </w:rPr>
      </w:pPr>
    </w:p>
    <w:p w14:paraId="5A4D304D" w14:textId="77777777" w:rsidR="00001373" w:rsidRDefault="00001373" w:rsidP="00001373">
      <w:pPr>
        <w:rPr>
          <w:b/>
          <w:sz w:val="14"/>
          <w:szCs w:val="14"/>
        </w:rPr>
      </w:pPr>
    </w:p>
    <w:p w14:paraId="5E42DDDA" w14:textId="77777777" w:rsidR="00001373" w:rsidRDefault="00001373" w:rsidP="00001373"/>
    <w:tbl>
      <w:tblPr>
        <w:tblW w:w="15593" w:type="dxa"/>
        <w:tblInd w:w="250" w:type="dxa"/>
        <w:tblLayout w:type="fixed"/>
        <w:tblLook w:val="0000" w:firstRow="0" w:lastRow="0" w:firstColumn="0" w:lastColumn="0" w:noHBand="0" w:noVBand="0"/>
      </w:tblPr>
      <w:tblGrid>
        <w:gridCol w:w="15593"/>
      </w:tblGrid>
      <w:tr w:rsidR="00001373" w14:paraId="7157D9D5" w14:textId="77777777" w:rsidTr="00126307">
        <w:trPr>
          <w:cantSplit/>
          <w:trHeight w:val="406"/>
        </w:trPr>
        <w:tc>
          <w:tcPr>
            <w:tcW w:w="15593" w:type="dxa"/>
            <w:tcBorders>
              <w:top w:val="single" w:sz="4" w:space="0" w:color="auto"/>
              <w:left w:val="single" w:sz="4" w:space="0" w:color="auto"/>
              <w:right w:val="single" w:sz="6" w:space="0" w:color="auto"/>
            </w:tcBorders>
            <w:vAlign w:val="center"/>
          </w:tcPr>
          <w:p w14:paraId="4645D2E8" w14:textId="77777777" w:rsidR="00001373" w:rsidRDefault="00001373" w:rsidP="00126307">
            <w:pPr>
              <w:jc w:val="center"/>
              <w:rPr>
                <w:b/>
                <w:sz w:val="22"/>
                <w:szCs w:val="22"/>
              </w:rPr>
            </w:pPr>
            <w:r w:rsidRPr="00CB7AA9">
              <w:rPr>
                <w:b/>
                <w:sz w:val="22"/>
                <w:szCs w:val="22"/>
              </w:rPr>
              <w:t>EVALUATION OF EVIDENCE</w:t>
            </w:r>
            <w:r>
              <w:rPr>
                <w:b/>
                <w:sz w:val="22"/>
                <w:szCs w:val="22"/>
              </w:rPr>
              <w:t xml:space="preserve"> / IMPACT</w:t>
            </w:r>
          </w:p>
          <w:p w14:paraId="7FB8D888" w14:textId="77777777" w:rsidR="00985C6B" w:rsidRPr="00CB7AA9" w:rsidRDefault="00985C6B" w:rsidP="00126307">
            <w:pPr>
              <w:jc w:val="center"/>
              <w:rPr>
                <w:b/>
                <w:sz w:val="22"/>
                <w:szCs w:val="22"/>
              </w:rPr>
            </w:pPr>
            <w:r w:rsidRPr="00865AC7">
              <w:rPr>
                <w:b/>
                <w:sz w:val="32"/>
              </w:rPr>
              <w:t>OUTCOMES FOR PUPILS</w:t>
            </w:r>
          </w:p>
        </w:tc>
      </w:tr>
      <w:tr w:rsidR="00753A93" w14:paraId="317476C7" w14:textId="77777777" w:rsidTr="00126307">
        <w:trPr>
          <w:cantSplit/>
          <w:trHeight w:val="1002"/>
        </w:trPr>
        <w:tc>
          <w:tcPr>
            <w:tcW w:w="15593" w:type="dxa"/>
            <w:tcBorders>
              <w:top w:val="single" w:sz="4" w:space="0" w:color="auto"/>
              <w:left w:val="single" w:sz="4" w:space="0" w:color="auto"/>
              <w:bottom w:val="single" w:sz="4" w:space="0" w:color="auto"/>
              <w:right w:val="single" w:sz="6" w:space="0" w:color="auto"/>
            </w:tcBorders>
          </w:tcPr>
          <w:p w14:paraId="524CA71B" w14:textId="77777777" w:rsidR="00B705D5" w:rsidRDefault="00B705D5" w:rsidP="003B5847">
            <w:pPr>
              <w:jc w:val="both"/>
              <w:rPr>
                <w:rFonts w:cs="Arial"/>
                <w:sz w:val="10"/>
                <w:szCs w:val="10"/>
                <w:lang w:eastAsia="en-GB"/>
              </w:rPr>
            </w:pPr>
          </w:p>
          <w:p w14:paraId="61B391D8" w14:textId="77777777" w:rsidR="003B5847" w:rsidRPr="00EC6002" w:rsidRDefault="003B5847" w:rsidP="003B5847">
            <w:pPr>
              <w:jc w:val="both"/>
              <w:rPr>
                <w:rFonts w:cs="Arial"/>
                <w:sz w:val="18"/>
                <w:szCs w:val="18"/>
                <w:lang w:eastAsia="en-GB"/>
              </w:rPr>
            </w:pPr>
            <w:r w:rsidRPr="00EC6002">
              <w:rPr>
                <w:rFonts w:cs="Arial"/>
                <w:sz w:val="18"/>
                <w:szCs w:val="18"/>
                <w:lang w:eastAsia="en-GB"/>
              </w:rPr>
              <w:t xml:space="preserve">The achievement of the </w:t>
            </w:r>
            <w:r w:rsidRPr="00EC6002">
              <w:rPr>
                <w:rFonts w:cs="Arial"/>
                <w:color w:val="008000"/>
                <w:sz w:val="18"/>
                <w:szCs w:val="18"/>
                <w:lang w:eastAsia="en-GB"/>
              </w:rPr>
              <w:t>vast</w:t>
            </w:r>
            <w:r w:rsidRPr="00EC6002">
              <w:rPr>
                <w:rFonts w:cs="Arial"/>
                <w:sz w:val="18"/>
                <w:szCs w:val="18"/>
                <w:lang w:eastAsia="en-GB"/>
              </w:rPr>
              <w:t xml:space="preserve"> </w:t>
            </w:r>
            <w:r w:rsidRPr="00EC6002">
              <w:rPr>
                <w:rFonts w:cs="Arial"/>
                <w:color w:val="008000"/>
                <w:sz w:val="18"/>
                <w:szCs w:val="18"/>
                <w:lang w:eastAsia="en-GB"/>
              </w:rPr>
              <w:t>majority of pupils</w:t>
            </w:r>
            <w:r w:rsidRPr="00EC6002">
              <w:rPr>
                <w:rFonts w:cs="Arial"/>
                <w:sz w:val="18"/>
                <w:szCs w:val="18"/>
                <w:lang w:eastAsia="en-GB"/>
              </w:rPr>
              <w:t xml:space="preserve"> is</w:t>
            </w:r>
            <w:ins w:id="800" w:author="mac user" w:date="2020-03-16T16:03:00Z">
              <w:r w:rsidR="00814269">
                <w:rPr>
                  <w:rFonts w:cs="Arial"/>
                  <w:color w:val="0000FF"/>
                  <w:sz w:val="18"/>
                  <w:szCs w:val="18"/>
                  <w:lang w:eastAsia="en-GB"/>
                </w:rPr>
                <w:t xml:space="preserve"> good </w:t>
              </w:r>
            </w:ins>
            <w:del w:id="801" w:author="mac user" w:date="2020-03-16T16:03:00Z">
              <w:r w:rsidRPr="00EC6002" w:rsidDel="00814269">
                <w:rPr>
                  <w:rFonts w:cs="Arial"/>
                  <w:sz w:val="18"/>
                  <w:szCs w:val="18"/>
                  <w:lang w:eastAsia="en-GB"/>
                </w:rPr>
                <w:delText xml:space="preserve"> </w:delText>
              </w:r>
              <w:r w:rsidR="00EC6002" w:rsidRPr="00EC6002" w:rsidDel="00814269">
                <w:rPr>
                  <w:rFonts w:cs="Arial"/>
                  <w:color w:val="0000FF"/>
                  <w:sz w:val="18"/>
                  <w:szCs w:val="18"/>
                  <w:lang w:eastAsia="en-GB"/>
                </w:rPr>
                <w:delText xml:space="preserve">good </w:delText>
              </w:r>
            </w:del>
            <w:r w:rsidRPr="00EC6002">
              <w:rPr>
                <w:rFonts w:cs="Arial"/>
                <w:sz w:val="18"/>
                <w:szCs w:val="18"/>
                <w:lang w:eastAsia="en-GB"/>
              </w:rPr>
              <w:t>due to the fact that</w:t>
            </w:r>
            <w:r w:rsidRPr="00EC6002">
              <w:rPr>
                <w:rFonts w:cs="Arial"/>
                <w:color w:val="0000FF"/>
                <w:sz w:val="18"/>
                <w:szCs w:val="18"/>
                <w:lang w:eastAsia="en-GB"/>
              </w:rPr>
              <w:t xml:space="preserve"> </w:t>
            </w:r>
            <w:r w:rsidRPr="00EC6002">
              <w:rPr>
                <w:rFonts w:cs="Arial"/>
                <w:sz w:val="18"/>
                <w:szCs w:val="18"/>
                <w:lang w:eastAsia="en-GB"/>
              </w:rPr>
              <w:t xml:space="preserve">pupils’ overall attainment is consistently </w:t>
            </w:r>
            <w:r w:rsidR="00056A83" w:rsidRPr="00EC6002">
              <w:rPr>
                <w:rFonts w:cs="Arial"/>
                <w:color w:val="0000FF"/>
                <w:sz w:val="18"/>
                <w:szCs w:val="18"/>
                <w:lang w:eastAsia="en-GB"/>
              </w:rPr>
              <w:t>expected</w:t>
            </w:r>
            <w:r w:rsidRPr="00EC6002">
              <w:rPr>
                <w:rFonts w:cs="Arial"/>
                <w:color w:val="0000FF"/>
                <w:sz w:val="18"/>
                <w:szCs w:val="18"/>
                <w:lang w:eastAsia="en-GB"/>
              </w:rPr>
              <w:t xml:space="preserve"> </w:t>
            </w:r>
            <w:r w:rsidRPr="00EC6002">
              <w:rPr>
                <w:rFonts w:cs="Arial"/>
                <w:sz w:val="18"/>
                <w:szCs w:val="18"/>
                <w:lang w:eastAsia="en-GB"/>
              </w:rPr>
              <w:t xml:space="preserve">by the end of </w:t>
            </w:r>
            <w:r w:rsidR="00056A83" w:rsidRPr="00EC6002">
              <w:rPr>
                <w:rFonts w:cs="Arial"/>
                <w:sz w:val="18"/>
                <w:szCs w:val="18"/>
                <w:lang w:eastAsia="en-GB"/>
              </w:rPr>
              <w:t>their key stage</w:t>
            </w:r>
            <w:r w:rsidRPr="00EC6002">
              <w:rPr>
                <w:rFonts w:cs="Arial"/>
                <w:sz w:val="18"/>
                <w:szCs w:val="18"/>
                <w:lang w:eastAsia="en-GB"/>
              </w:rPr>
              <w:t xml:space="preserve"> and pupils’ overall</w:t>
            </w:r>
            <w:r w:rsidRPr="00EC6002">
              <w:rPr>
                <w:rFonts w:cs="Arial"/>
                <w:color w:val="0000FF"/>
                <w:sz w:val="18"/>
                <w:szCs w:val="18"/>
                <w:lang w:eastAsia="en-GB"/>
              </w:rPr>
              <w:t xml:space="preserve"> </w:t>
            </w:r>
            <w:r w:rsidRPr="00EC6002">
              <w:rPr>
                <w:rFonts w:cs="Arial"/>
                <w:sz w:val="18"/>
                <w:szCs w:val="18"/>
                <w:lang w:eastAsia="en-GB"/>
              </w:rPr>
              <w:t>rate of</w:t>
            </w:r>
            <w:r w:rsidRPr="00EC6002">
              <w:rPr>
                <w:rFonts w:cs="Arial"/>
                <w:color w:val="0000FF"/>
                <w:sz w:val="18"/>
                <w:szCs w:val="18"/>
                <w:lang w:eastAsia="en-GB"/>
              </w:rPr>
              <w:t xml:space="preserve"> </w:t>
            </w:r>
            <w:r w:rsidRPr="00EC6002">
              <w:rPr>
                <w:rFonts w:cs="Arial"/>
                <w:sz w:val="18"/>
                <w:szCs w:val="18"/>
                <w:lang w:eastAsia="en-GB"/>
              </w:rPr>
              <w:t xml:space="preserve">progress is also consistently </w:t>
            </w:r>
            <w:r w:rsidR="00056A83" w:rsidRPr="00EC6002">
              <w:rPr>
                <w:rFonts w:cs="Arial"/>
                <w:sz w:val="18"/>
                <w:szCs w:val="18"/>
                <w:lang w:eastAsia="en-GB"/>
              </w:rPr>
              <w:t xml:space="preserve">at least </w:t>
            </w:r>
            <w:commentRangeStart w:id="802"/>
            <w:del w:id="803" w:author="mac user" w:date="2020-03-16T16:03:00Z">
              <w:r w:rsidR="00056A83" w:rsidRPr="00EC6002" w:rsidDel="00814269">
                <w:rPr>
                  <w:rFonts w:cs="Arial"/>
                  <w:color w:val="0000FF"/>
                  <w:sz w:val="18"/>
                  <w:szCs w:val="18"/>
                  <w:lang w:eastAsia="en-GB"/>
                </w:rPr>
                <w:delText>expected</w:delText>
              </w:r>
              <w:commentRangeEnd w:id="802"/>
              <w:r w:rsidR="00AF7C7C" w:rsidDel="00814269">
                <w:rPr>
                  <w:rStyle w:val="CommentReference"/>
                </w:rPr>
                <w:commentReference w:id="802"/>
              </w:r>
              <w:r w:rsidRPr="00EC6002" w:rsidDel="00814269">
                <w:rPr>
                  <w:rFonts w:cs="Arial"/>
                  <w:color w:val="0000FF"/>
                  <w:sz w:val="18"/>
                  <w:szCs w:val="18"/>
                  <w:lang w:eastAsia="en-GB"/>
                </w:rPr>
                <w:delText>.</w:delText>
              </w:r>
              <w:r w:rsidRPr="00EC6002" w:rsidDel="00814269">
                <w:rPr>
                  <w:rFonts w:cs="Arial"/>
                  <w:sz w:val="18"/>
                  <w:szCs w:val="18"/>
                  <w:lang w:eastAsia="en-GB"/>
                </w:rPr>
                <w:delText xml:space="preserve"> </w:delText>
              </w:r>
            </w:del>
          </w:p>
          <w:p w14:paraId="40EEFFE8" w14:textId="77777777" w:rsidR="003B5847" w:rsidRPr="00EC6002" w:rsidRDefault="003B5847" w:rsidP="003B5847">
            <w:pPr>
              <w:autoSpaceDE w:val="0"/>
              <w:autoSpaceDN w:val="0"/>
              <w:adjustRightInd w:val="0"/>
              <w:jc w:val="both"/>
              <w:rPr>
                <w:rFonts w:cs="Arial"/>
                <w:b/>
                <w:sz w:val="18"/>
                <w:szCs w:val="18"/>
                <w:lang w:eastAsia="en-GB"/>
              </w:rPr>
            </w:pPr>
          </w:p>
          <w:p w14:paraId="2BDC4B76" w14:textId="77777777" w:rsidR="000C7AEB" w:rsidRPr="00EC6002" w:rsidRDefault="00227219" w:rsidP="000C7AEB">
            <w:pPr>
              <w:autoSpaceDE w:val="0"/>
              <w:autoSpaceDN w:val="0"/>
              <w:adjustRightInd w:val="0"/>
              <w:rPr>
                <w:rFonts w:cs="Arial"/>
                <w:b/>
                <w:sz w:val="18"/>
                <w:szCs w:val="18"/>
              </w:rPr>
            </w:pPr>
            <w:r w:rsidRPr="00EC6002">
              <w:rPr>
                <w:rFonts w:cs="Arial"/>
                <w:b/>
                <w:sz w:val="18"/>
                <w:szCs w:val="18"/>
              </w:rPr>
              <w:t xml:space="preserve">Analysis of </w:t>
            </w:r>
            <w:r w:rsidR="00566699" w:rsidRPr="00EC6002">
              <w:rPr>
                <w:rFonts w:cs="Arial"/>
                <w:b/>
                <w:sz w:val="18"/>
                <w:szCs w:val="18"/>
              </w:rPr>
              <w:t>Learn</w:t>
            </w:r>
            <w:r w:rsidR="00CA5DE9" w:rsidRPr="00EC6002">
              <w:rPr>
                <w:rFonts w:cs="Arial"/>
                <w:b/>
                <w:sz w:val="18"/>
                <w:szCs w:val="18"/>
              </w:rPr>
              <w:t xml:space="preserve"> to Learning</w:t>
            </w:r>
          </w:p>
          <w:p w14:paraId="3D47C216" w14:textId="77777777" w:rsidR="00A85017" w:rsidRPr="00EC6002" w:rsidRDefault="000C7AEB" w:rsidP="000C7AEB">
            <w:pPr>
              <w:autoSpaceDE w:val="0"/>
              <w:autoSpaceDN w:val="0"/>
              <w:adjustRightInd w:val="0"/>
              <w:rPr>
                <w:rFonts w:cs="Arial"/>
                <w:b/>
                <w:sz w:val="18"/>
                <w:szCs w:val="18"/>
              </w:rPr>
            </w:pPr>
            <w:r w:rsidRPr="00EC6002">
              <w:rPr>
                <w:rFonts w:cs="Arial"/>
                <w:sz w:val="18"/>
                <w:szCs w:val="18"/>
              </w:rPr>
              <w:t xml:space="preserve">Progress for children in Nursery is  </w:t>
            </w:r>
            <w:r w:rsidR="00EC6002" w:rsidRPr="00EC6002">
              <w:rPr>
                <w:rFonts w:cs="Arial"/>
                <w:color w:val="548DD4"/>
                <w:sz w:val="18"/>
                <w:szCs w:val="18"/>
              </w:rPr>
              <w:t xml:space="preserve">good </w:t>
            </w:r>
          </w:p>
          <w:p w14:paraId="04EDA621" w14:textId="77777777" w:rsidR="000C7AEB" w:rsidRPr="00EC6002" w:rsidRDefault="000C7AEB" w:rsidP="00227219">
            <w:pPr>
              <w:autoSpaceDE w:val="0"/>
              <w:autoSpaceDN w:val="0"/>
              <w:adjustRightInd w:val="0"/>
              <w:rPr>
                <w:rFonts w:cs="Arial"/>
                <w:b/>
                <w:sz w:val="18"/>
                <w:szCs w:val="18"/>
              </w:rPr>
            </w:pPr>
            <w:r w:rsidRPr="00EC6002">
              <w:rPr>
                <w:rFonts w:cs="Arial"/>
                <w:sz w:val="18"/>
                <w:szCs w:val="18"/>
              </w:rPr>
              <w:t xml:space="preserve">Progress for children in Reception </w:t>
            </w:r>
            <w:r w:rsidRPr="00EC6002">
              <w:rPr>
                <w:rFonts w:cs="Arial"/>
                <w:color w:val="548DD4"/>
                <w:sz w:val="18"/>
                <w:szCs w:val="18"/>
              </w:rPr>
              <w:t>o</w:t>
            </w:r>
            <w:r w:rsidR="00EC6002" w:rsidRPr="00EC6002">
              <w:rPr>
                <w:rFonts w:cs="Arial"/>
                <w:color w:val="548DD4"/>
                <w:sz w:val="18"/>
                <w:szCs w:val="18"/>
              </w:rPr>
              <w:t xml:space="preserve">good </w:t>
            </w:r>
            <w:r w:rsidRPr="00EC6002">
              <w:rPr>
                <w:rFonts w:cs="Arial"/>
                <w:color w:val="548DD4"/>
                <w:sz w:val="18"/>
                <w:szCs w:val="18"/>
              </w:rPr>
              <w:t xml:space="preserve"> </w:t>
            </w:r>
          </w:p>
          <w:p w14:paraId="2C0AF530" w14:textId="77777777" w:rsidR="00566699" w:rsidRPr="00EC6002" w:rsidRDefault="00566699" w:rsidP="00227219">
            <w:pPr>
              <w:autoSpaceDE w:val="0"/>
              <w:autoSpaceDN w:val="0"/>
              <w:adjustRightInd w:val="0"/>
              <w:rPr>
                <w:rFonts w:cs="Arial"/>
                <w:sz w:val="18"/>
                <w:szCs w:val="18"/>
              </w:rPr>
            </w:pPr>
            <w:r w:rsidRPr="00EC6002">
              <w:rPr>
                <w:rFonts w:cs="Arial"/>
                <w:sz w:val="18"/>
                <w:szCs w:val="18"/>
              </w:rPr>
              <w:t xml:space="preserve">Progress for children in year 1 is generally </w:t>
            </w:r>
            <w:r w:rsidR="00EC6002" w:rsidRPr="00EC6002">
              <w:rPr>
                <w:rFonts w:cs="Arial"/>
                <w:color w:val="2E74B5"/>
                <w:sz w:val="18"/>
                <w:szCs w:val="18"/>
              </w:rPr>
              <w:t xml:space="preserve">good </w:t>
            </w:r>
            <w:r w:rsidR="007939F0" w:rsidRPr="00EC6002">
              <w:rPr>
                <w:rFonts w:cs="Arial"/>
                <w:sz w:val="18"/>
                <w:szCs w:val="18"/>
              </w:rPr>
              <w:t xml:space="preserve">for those who have transferred across to the p-scales. For those who have remained on EYFS progress is generally </w:t>
            </w:r>
            <w:r w:rsidR="007939F0" w:rsidRPr="00EC6002">
              <w:rPr>
                <w:rFonts w:cs="Arial"/>
                <w:color w:val="0070C0"/>
                <w:sz w:val="18"/>
                <w:szCs w:val="18"/>
              </w:rPr>
              <w:t>limited</w:t>
            </w:r>
            <w:r w:rsidR="007939F0" w:rsidRPr="00EC6002">
              <w:rPr>
                <w:rFonts w:cs="Arial"/>
                <w:sz w:val="18"/>
                <w:szCs w:val="18"/>
              </w:rPr>
              <w:t>.</w:t>
            </w:r>
          </w:p>
          <w:p w14:paraId="3B6D0AEE" w14:textId="77777777" w:rsidR="007939F0" w:rsidRPr="00EC6002" w:rsidRDefault="007939F0" w:rsidP="00227219">
            <w:pPr>
              <w:autoSpaceDE w:val="0"/>
              <w:autoSpaceDN w:val="0"/>
              <w:adjustRightInd w:val="0"/>
              <w:rPr>
                <w:rFonts w:cs="Arial"/>
                <w:sz w:val="18"/>
                <w:szCs w:val="18"/>
              </w:rPr>
            </w:pPr>
            <w:r w:rsidRPr="00EC6002">
              <w:rPr>
                <w:rFonts w:cs="Arial"/>
                <w:sz w:val="18"/>
                <w:szCs w:val="18"/>
              </w:rPr>
              <w:t xml:space="preserve">Progress for children in year 2 is </w:t>
            </w:r>
            <w:r w:rsidR="00EC6002" w:rsidRPr="00EC6002">
              <w:rPr>
                <w:rFonts w:cs="Arial"/>
                <w:color w:val="0070C0"/>
                <w:sz w:val="18"/>
                <w:szCs w:val="18"/>
              </w:rPr>
              <w:t xml:space="preserve">good </w:t>
            </w:r>
            <w:r w:rsidRPr="00EC6002">
              <w:rPr>
                <w:rFonts w:cs="Arial"/>
                <w:sz w:val="18"/>
                <w:szCs w:val="18"/>
              </w:rPr>
              <w:t xml:space="preserve">with particular strengths in maths and English for more able children. For those children who access the partnership at Rokeby progress is </w:t>
            </w:r>
            <w:r w:rsidRPr="00EC6002">
              <w:rPr>
                <w:rFonts w:cs="Arial"/>
                <w:color w:val="2E74B5"/>
                <w:sz w:val="18"/>
                <w:szCs w:val="18"/>
              </w:rPr>
              <w:t>outstanding</w:t>
            </w:r>
          </w:p>
          <w:p w14:paraId="614913CA" w14:textId="77777777" w:rsidR="007939F0" w:rsidRPr="00EC6002" w:rsidRDefault="007939F0" w:rsidP="00A85017">
            <w:pPr>
              <w:autoSpaceDE w:val="0"/>
              <w:autoSpaceDN w:val="0"/>
              <w:adjustRightInd w:val="0"/>
              <w:rPr>
                <w:rFonts w:cs="Arial"/>
                <w:sz w:val="18"/>
                <w:szCs w:val="18"/>
              </w:rPr>
            </w:pPr>
            <w:r w:rsidRPr="00EC6002">
              <w:rPr>
                <w:rFonts w:cs="Arial"/>
                <w:sz w:val="18"/>
                <w:szCs w:val="18"/>
              </w:rPr>
              <w:t xml:space="preserve">Progress for children in year 3 is </w:t>
            </w:r>
            <w:r w:rsidR="00A85017" w:rsidRPr="00EC6002">
              <w:rPr>
                <w:rFonts w:cs="Arial"/>
                <w:color w:val="2E74B5"/>
                <w:sz w:val="18"/>
                <w:szCs w:val="18"/>
              </w:rPr>
              <w:t xml:space="preserve">good </w:t>
            </w:r>
            <w:r w:rsidR="00A85017" w:rsidRPr="00EC6002">
              <w:rPr>
                <w:rFonts w:cs="Arial"/>
                <w:sz w:val="18"/>
                <w:szCs w:val="18"/>
              </w:rPr>
              <w:t xml:space="preserve"> </w:t>
            </w:r>
            <w:r w:rsidRPr="00EC6002">
              <w:rPr>
                <w:rFonts w:cs="Arial"/>
                <w:sz w:val="18"/>
                <w:szCs w:val="18"/>
              </w:rPr>
              <w:t>for those using national curriculum levels although the gap is closing to good.</w:t>
            </w:r>
          </w:p>
          <w:p w14:paraId="4B892996" w14:textId="77777777" w:rsidR="007939F0" w:rsidRPr="00EC6002" w:rsidRDefault="007939F0" w:rsidP="00A85017">
            <w:pPr>
              <w:autoSpaceDE w:val="0"/>
              <w:autoSpaceDN w:val="0"/>
              <w:adjustRightInd w:val="0"/>
              <w:rPr>
                <w:rFonts w:cs="Arial"/>
                <w:sz w:val="18"/>
                <w:szCs w:val="18"/>
              </w:rPr>
            </w:pPr>
            <w:r w:rsidRPr="00EC6002">
              <w:rPr>
                <w:rFonts w:cs="Arial"/>
                <w:sz w:val="18"/>
                <w:szCs w:val="18"/>
              </w:rPr>
              <w:t>Progress for children at year 4 is</w:t>
            </w:r>
            <w:r w:rsidR="00A85017" w:rsidRPr="00EC6002">
              <w:rPr>
                <w:rFonts w:cs="Arial"/>
                <w:color w:val="2E74B5"/>
                <w:sz w:val="18"/>
                <w:szCs w:val="18"/>
              </w:rPr>
              <w:t xml:space="preserve"> good </w:t>
            </w:r>
            <w:r w:rsidRPr="00EC6002">
              <w:rPr>
                <w:rFonts w:cs="Arial"/>
                <w:sz w:val="18"/>
                <w:szCs w:val="18"/>
              </w:rPr>
              <w:t>.</w:t>
            </w:r>
          </w:p>
          <w:p w14:paraId="680D4D56" w14:textId="77777777" w:rsidR="007939F0" w:rsidRPr="00EC6002" w:rsidRDefault="007939F0" w:rsidP="00A85017">
            <w:pPr>
              <w:autoSpaceDE w:val="0"/>
              <w:autoSpaceDN w:val="0"/>
              <w:adjustRightInd w:val="0"/>
              <w:rPr>
                <w:rFonts w:cs="Arial"/>
                <w:sz w:val="18"/>
                <w:szCs w:val="18"/>
              </w:rPr>
            </w:pPr>
            <w:r w:rsidRPr="00EC6002">
              <w:rPr>
                <w:rFonts w:cs="Arial"/>
                <w:sz w:val="18"/>
                <w:szCs w:val="18"/>
              </w:rPr>
              <w:t xml:space="preserve">Progress for children at year 5 is largely </w:t>
            </w:r>
            <w:r w:rsidR="00A85017" w:rsidRPr="00EC6002">
              <w:rPr>
                <w:rFonts w:cs="Arial"/>
                <w:color w:val="2E74B5"/>
                <w:sz w:val="18"/>
                <w:szCs w:val="18"/>
              </w:rPr>
              <w:t xml:space="preserve">good </w:t>
            </w:r>
            <w:r w:rsidRPr="00EC6002">
              <w:rPr>
                <w:rFonts w:cs="Arial"/>
                <w:sz w:val="18"/>
                <w:szCs w:val="18"/>
              </w:rPr>
              <w:t xml:space="preserve"> </w:t>
            </w:r>
          </w:p>
          <w:p w14:paraId="615CC105" w14:textId="77777777" w:rsidR="007939F0" w:rsidRPr="00EC6002" w:rsidRDefault="007939F0" w:rsidP="00227219">
            <w:pPr>
              <w:autoSpaceDE w:val="0"/>
              <w:autoSpaceDN w:val="0"/>
              <w:adjustRightInd w:val="0"/>
              <w:rPr>
                <w:rFonts w:cs="Arial"/>
                <w:sz w:val="18"/>
                <w:szCs w:val="18"/>
              </w:rPr>
            </w:pPr>
            <w:r w:rsidRPr="00EC6002">
              <w:rPr>
                <w:rFonts w:cs="Arial"/>
                <w:sz w:val="18"/>
                <w:szCs w:val="18"/>
              </w:rPr>
              <w:t xml:space="preserve">Progress for children at year 6 is </w:t>
            </w:r>
            <w:r w:rsidRPr="00EC6002">
              <w:rPr>
                <w:rFonts w:cs="Arial"/>
                <w:color w:val="2E74B5"/>
                <w:sz w:val="18"/>
                <w:szCs w:val="18"/>
              </w:rPr>
              <w:t>good</w:t>
            </w:r>
            <w:r w:rsidRPr="00EC6002">
              <w:rPr>
                <w:rFonts w:cs="Arial"/>
                <w:sz w:val="18"/>
                <w:szCs w:val="18"/>
              </w:rPr>
              <w:t xml:space="preserve"> with all children achieving the majority of their targets</w:t>
            </w:r>
          </w:p>
          <w:p w14:paraId="3E65C26B" w14:textId="77777777" w:rsidR="00753A93" w:rsidRPr="00EC6002" w:rsidRDefault="00A83205" w:rsidP="00804F2D">
            <w:pPr>
              <w:autoSpaceDE w:val="0"/>
              <w:autoSpaceDN w:val="0"/>
              <w:adjustRightInd w:val="0"/>
              <w:rPr>
                <w:rFonts w:cs="Arial"/>
                <w:sz w:val="18"/>
                <w:szCs w:val="18"/>
              </w:rPr>
            </w:pPr>
            <w:r w:rsidRPr="00EC6002">
              <w:rPr>
                <w:rFonts w:cs="Arial"/>
                <w:color w:val="FF0000"/>
                <w:sz w:val="18"/>
                <w:szCs w:val="18"/>
              </w:rPr>
              <w:t>(S</w:t>
            </w:r>
            <w:r w:rsidR="00227219" w:rsidRPr="00EC6002">
              <w:rPr>
                <w:rFonts w:cs="Arial"/>
                <w:color w:val="FF0000"/>
                <w:sz w:val="18"/>
                <w:szCs w:val="18"/>
              </w:rPr>
              <w:t>ee ann</w:t>
            </w:r>
            <w:r w:rsidR="00566699" w:rsidRPr="00EC6002">
              <w:rPr>
                <w:rFonts w:cs="Arial"/>
                <w:color w:val="FF0000"/>
                <w:sz w:val="18"/>
                <w:szCs w:val="18"/>
              </w:rPr>
              <w:t>ual data</w:t>
            </w:r>
            <w:r w:rsidR="00227219" w:rsidRPr="00EC6002">
              <w:rPr>
                <w:rFonts w:cs="Arial"/>
                <w:color w:val="FF0000"/>
                <w:sz w:val="18"/>
                <w:szCs w:val="18"/>
              </w:rPr>
              <w:t xml:space="preserve"> report</w:t>
            </w:r>
            <w:r w:rsidR="00EC6002" w:rsidRPr="00EC6002">
              <w:rPr>
                <w:rFonts w:cs="Arial"/>
                <w:color w:val="FF0000"/>
                <w:sz w:val="18"/>
                <w:szCs w:val="18"/>
              </w:rPr>
              <w:t>s)</w:t>
            </w:r>
          </w:p>
          <w:p w14:paraId="60E06866" w14:textId="77777777" w:rsidR="00227219" w:rsidRPr="00EC6002" w:rsidRDefault="00227219" w:rsidP="00227219">
            <w:pPr>
              <w:autoSpaceDE w:val="0"/>
              <w:autoSpaceDN w:val="0"/>
              <w:adjustRightInd w:val="0"/>
              <w:rPr>
                <w:rFonts w:cs="Arial"/>
                <w:sz w:val="18"/>
                <w:szCs w:val="18"/>
              </w:rPr>
            </w:pPr>
          </w:p>
          <w:p w14:paraId="1C11EF9E" w14:textId="77777777" w:rsidR="00227219" w:rsidRPr="00EC6002" w:rsidRDefault="00227219" w:rsidP="00227219">
            <w:pPr>
              <w:autoSpaceDE w:val="0"/>
              <w:autoSpaceDN w:val="0"/>
              <w:adjustRightInd w:val="0"/>
              <w:rPr>
                <w:rFonts w:cs="Arial"/>
                <w:b/>
                <w:sz w:val="18"/>
                <w:szCs w:val="18"/>
              </w:rPr>
            </w:pPr>
            <w:r w:rsidRPr="00EC6002">
              <w:rPr>
                <w:rFonts w:cs="Arial"/>
                <w:b/>
                <w:sz w:val="18"/>
                <w:szCs w:val="18"/>
              </w:rPr>
              <w:t xml:space="preserve">Analysis of </w:t>
            </w:r>
            <w:commentRangeStart w:id="804"/>
            <w:r w:rsidRPr="00EC6002">
              <w:rPr>
                <w:rFonts w:cs="Arial"/>
                <w:b/>
                <w:sz w:val="18"/>
                <w:szCs w:val="18"/>
              </w:rPr>
              <w:t>Maths</w:t>
            </w:r>
            <w:commentRangeEnd w:id="804"/>
            <w:r w:rsidR="00AF7C7C">
              <w:rPr>
                <w:rStyle w:val="CommentReference"/>
              </w:rPr>
              <w:commentReference w:id="804"/>
            </w:r>
          </w:p>
          <w:p w14:paraId="77223CB6" w14:textId="77777777" w:rsidR="00A85017" w:rsidRPr="00EC6002" w:rsidRDefault="00A85017" w:rsidP="00227219">
            <w:pPr>
              <w:autoSpaceDE w:val="0"/>
              <w:autoSpaceDN w:val="0"/>
              <w:adjustRightInd w:val="0"/>
              <w:rPr>
                <w:rFonts w:cs="Arial"/>
                <w:sz w:val="18"/>
                <w:szCs w:val="18"/>
              </w:rPr>
            </w:pPr>
          </w:p>
          <w:p w14:paraId="77801AC9" w14:textId="77777777" w:rsidR="00A85017" w:rsidRPr="00EC6002" w:rsidRDefault="00A85017" w:rsidP="00227219">
            <w:pPr>
              <w:autoSpaceDE w:val="0"/>
              <w:autoSpaceDN w:val="0"/>
              <w:adjustRightInd w:val="0"/>
              <w:rPr>
                <w:rFonts w:cs="Arial"/>
                <w:sz w:val="18"/>
                <w:szCs w:val="18"/>
              </w:rPr>
            </w:pPr>
          </w:p>
          <w:p w14:paraId="089076DA" w14:textId="77777777" w:rsidR="00227219" w:rsidRPr="00EC6002" w:rsidRDefault="00227219" w:rsidP="00227219">
            <w:pPr>
              <w:autoSpaceDE w:val="0"/>
              <w:autoSpaceDN w:val="0"/>
              <w:adjustRightInd w:val="0"/>
              <w:rPr>
                <w:rFonts w:cs="Arial"/>
                <w:b/>
                <w:sz w:val="18"/>
                <w:szCs w:val="18"/>
              </w:rPr>
            </w:pPr>
            <w:r w:rsidRPr="00EC6002">
              <w:rPr>
                <w:rFonts w:cs="Arial"/>
                <w:b/>
                <w:sz w:val="18"/>
                <w:szCs w:val="18"/>
              </w:rPr>
              <w:t>Analysis for English</w:t>
            </w:r>
          </w:p>
          <w:p w14:paraId="292C36FA" w14:textId="77777777" w:rsidR="00227219" w:rsidRPr="00EC6002" w:rsidRDefault="00227219" w:rsidP="00227219">
            <w:pPr>
              <w:autoSpaceDE w:val="0"/>
              <w:autoSpaceDN w:val="0"/>
              <w:adjustRightInd w:val="0"/>
              <w:rPr>
                <w:rFonts w:cs="Arial"/>
                <w:sz w:val="18"/>
                <w:szCs w:val="18"/>
              </w:rPr>
            </w:pPr>
          </w:p>
          <w:p w14:paraId="2045EDFD" w14:textId="77777777" w:rsidR="00A85017" w:rsidRPr="00EC6002" w:rsidRDefault="00A85017" w:rsidP="00227219">
            <w:pPr>
              <w:autoSpaceDE w:val="0"/>
              <w:autoSpaceDN w:val="0"/>
              <w:adjustRightInd w:val="0"/>
              <w:rPr>
                <w:rFonts w:cs="Arial"/>
                <w:sz w:val="18"/>
                <w:szCs w:val="18"/>
              </w:rPr>
            </w:pPr>
          </w:p>
          <w:p w14:paraId="35C7BC3B" w14:textId="77777777" w:rsidR="00A85017" w:rsidRPr="00EC6002" w:rsidRDefault="00FE6073" w:rsidP="00A02B52">
            <w:pPr>
              <w:autoSpaceDE w:val="0"/>
              <w:autoSpaceDN w:val="0"/>
              <w:adjustRightInd w:val="0"/>
              <w:rPr>
                <w:rFonts w:cs="Arial"/>
                <w:b/>
                <w:sz w:val="18"/>
                <w:szCs w:val="18"/>
              </w:rPr>
            </w:pPr>
            <w:r w:rsidRPr="00EC6002">
              <w:rPr>
                <w:rFonts w:cs="Arial"/>
                <w:b/>
                <w:sz w:val="18"/>
                <w:szCs w:val="18"/>
              </w:rPr>
              <w:t>Analysis for Scienc</w:t>
            </w:r>
            <w:r w:rsidR="00EC6002">
              <w:rPr>
                <w:rFonts w:cs="Arial"/>
                <w:b/>
                <w:sz w:val="18"/>
                <w:szCs w:val="18"/>
              </w:rPr>
              <w:t>e</w:t>
            </w:r>
          </w:p>
          <w:p w14:paraId="4A8CFB8D" w14:textId="77777777" w:rsidR="00A85017" w:rsidRPr="00EC6002" w:rsidRDefault="00A85017" w:rsidP="00227219">
            <w:pPr>
              <w:autoSpaceDE w:val="0"/>
              <w:autoSpaceDN w:val="0"/>
              <w:adjustRightInd w:val="0"/>
              <w:rPr>
                <w:rFonts w:cs="Arial"/>
                <w:sz w:val="18"/>
                <w:szCs w:val="18"/>
              </w:rPr>
            </w:pPr>
          </w:p>
          <w:p w14:paraId="1D9B1B14" w14:textId="77777777" w:rsidR="00227219" w:rsidRPr="00EC6002" w:rsidRDefault="00227219" w:rsidP="00227219">
            <w:pPr>
              <w:autoSpaceDE w:val="0"/>
              <w:autoSpaceDN w:val="0"/>
              <w:adjustRightInd w:val="0"/>
              <w:rPr>
                <w:rFonts w:cs="Arial"/>
                <w:b/>
                <w:sz w:val="18"/>
                <w:szCs w:val="18"/>
              </w:rPr>
            </w:pPr>
            <w:r w:rsidRPr="00EC6002">
              <w:rPr>
                <w:rFonts w:cs="Arial"/>
                <w:b/>
                <w:sz w:val="18"/>
                <w:szCs w:val="18"/>
              </w:rPr>
              <w:t>Analysis for nationally identified groups</w:t>
            </w:r>
          </w:p>
          <w:p w14:paraId="626A9359" w14:textId="77777777" w:rsidR="00CC39E7" w:rsidRPr="00EC6002" w:rsidRDefault="00CC39E7" w:rsidP="00A85017">
            <w:pPr>
              <w:autoSpaceDE w:val="0"/>
              <w:autoSpaceDN w:val="0"/>
              <w:adjustRightInd w:val="0"/>
              <w:rPr>
                <w:rFonts w:cs="Arial"/>
                <w:sz w:val="18"/>
                <w:szCs w:val="18"/>
              </w:rPr>
            </w:pPr>
            <w:r w:rsidRPr="00EC6002">
              <w:rPr>
                <w:rFonts w:cs="Arial"/>
                <w:sz w:val="18"/>
                <w:szCs w:val="18"/>
              </w:rPr>
              <w:t>Data analysis shows that both boys and girls</w:t>
            </w:r>
            <w:r w:rsidR="00A85017" w:rsidRPr="00EC6002">
              <w:rPr>
                <w:rFonts w:cs="Arial"/>
                <w:sz w:val="18"/>
                <w:szCs w:val="18"/>
              </w:rPr>
              <w:t xml:space="preserve"> make similar progress at Buttercup Primary</w:t>
            </w:r>
            <w:r w:rsidRPr="00EC6002">
              <w:rPr>
                <w:rFonts w:cs="Arial"/>
                <w:sz w:val="18"/>
                <w:szCs w:val="18"/>
              </w:rPr>
              <w:t xml:space="preserve"> School, although girls tend to do better with entry levels. Given the diverse broad spectrum of need it would be difficult to make general comparison. Across the school it is unlike</w:t>
            </w:r>
            <w:r w:rsidR="00A85017" w:rsidRPr="00EC6002">
              <w:rPr>
                <w:rFonts w:cs="Arial"/>
                <w:sz w:val="18"/>
                <w:szCs w:val="18"/>
              </w:rPr>
              <w:t xml:space="preserve">ly to see how children on low income make </w:t>
            </w:r>
            <w:r w:rsidRPr="00EC6002">
              <w:rPr>
                <w:rFonts w:cs="Arial"/>
                <w:sz w:val="18"/>
                <w:szCs w:val="18"/>
              </w:rPr>
              <w:t>progress that i</w:t>
            </w:r>
            <w:r w:rsidR="00A85017" w:rsidRPr="00EC6002">
              <w:rPr>
                <w:rFonts w:cs="Arial"/>
                <w:sz w:val="18"/>
                <w:szCs w:val="18"/>
              </w:rPr>
              <w:t xml:space="preserve">s different to those who pay for school fees unsubsidised </w:t>
            </w:r>
            <w:r w:rsidRPr="00EC6002">
              <w:rPr>
                <w:rFonts w:cs="Arial"/>
                <w:sz w:val="18"/>
                <w:szCs w:val="18"/>
              </w:rPr>
              <w:t xml:space="preserve">. It is unlikely therefore </w:t>
            </w:r>
            <w:r w:rsidR="00804F2D" w:rsidRPr="00EC6002">
              <w:rPr>
                <w:rFonts w:cs="Arial"/>
                <w:sz w:val="18"/>
                <w:szCs w:val="18"/>
              </w:rPr>
              <w:t>those children</w:t>
            </w:r>
            <w:r w:rsidR="00A85017" w:rsidRPr="00EC6002">
              <w:rPr>
                <w:rFonts w:cs="Arial"/>
                <w:sz w:val="18"/>
                <w:szCs w:val="18"/>
              </w:rPr>
              <w:t xml:space="preserve"> on low income</w:t>
            </w:r>
            <w:del w:id="805" w:author="Zarina Connolly" w:date="2020-03-15T13:20:00Z">
              <w:r w:rsidR="00A85017" w:rsidRPr="00EC6002" w:rsidDel="00AF7C7C">
                <w:rPr>
                  <w:rFonts w:cs="Arial"/>
                  <w:sz w:val="18"/>
                  <w:szCs w:val="18"/>
                </w:rPr>
                <w:delText xml:space="preserve"> </w:delText>
              </w:r>
            </w:del>
            <w:r w:rsidR="00A85017" w:rsidRPr="00EC6002">
              <w:rPr>
                <w:rFonts w:cs="Arial"/>
                <w:sz w:val="18"/>
                <w:szCs w:val="18"/>
              </w:rPr>
              <w:t xml:space="preserve"> are disadvantaged at Buttercup Primary </w:t>
            </w:r>
            <w:r w:rsidRPr="00EC6002">
              <w:rPr>
                <w:rFonts w:cs="Arial"/>
                <w:sz w:val="18"/>
                <w:szCs w:val="18"/>
              </w:rPr>
              <w:t>school. The size of the cohorts make it difficult to make the as</w:t>
            </w:r>
            <w:r w:rsidR="00A85017" w:rsidRPr="00EC6002">
              <w:rPr>
                <w:rFonts w:cs="Arial"/>
                <w:sz w:val="18"/>
                <w:szCs w:val="18"/>
              </w:rPr>
              <w:t xml:space="preserve">sumption that young people, </w:t>
            </w:r>
            <w:r w:rsidR="005161CA" w:rsidRPr="00EC6002">
              <w:rPr>
                <w:rFonts w:cs="Arial"/>
                <w:sz w:val="18"/>
                <w:szCs w:val="18"/>
              </w:rPr>
              <w:t>who come from</w:t>
            </w:r>
            <w:r w:rsidR="00A85017" w:rsidRPr="00EC6002">
              <w:rPr>
                <w:rFonts w:cs="Arial"/>
                <w:sz w:val="18"/>
                <w:szCs w:val="18"/>
              </w:rPr>
              <w:t xml:space="preserve"> </w:t>
            </w:r>
            <w:r w:rsidR="005161CA" w:rsidRPr="00EC6002">
              <w:rPr>
                <w:rFonts w:cs="Arial"/>
                <w:sz w:val="18"/>
                <w:szCs w:val="18"/>
              </w:rPr>
              <w:t>low</w:t>
            </w:r>
            <w:r w:rsidR="00A85017" w:rsidRPr="00EC6002">
              <w:rPr>
                <w:rFonts w:cs="Arial"/>
                <w:sz w:val="18"/>
                <w:szCs w:val="18"/>
              </w:rPr>
              <w:t xml:space="preserve"> I</w:t>
            </w:r>
            <w:r w:rsidR="005161CA">
              <w:rPr>
                <w:rFonts w:cs="Arial"/>
                <w:sz w:val="18"/>
                <w:szCs w:val="18"/>
              </w:rPr>
              <w:t>ncome</w:t>
            </w:r>
            <w:r w:rsidRPr="00EC6002">
              <w:rPr>
                <w:rFonts w:cs="Arial"/>
                <w:sz w:val="18"/>
                <w:szCs w:val="18"/>
              </w:rPr>
              <w:t>, are disadvantaged. Data analysis shows that children with EAL are likely to make progress equal to that of those children who speak English as their first language. For those with English as an additional language we are looking at cohorts ran</w:t>
            </w:r>
            <w:r w:rsidR="00A85017" w:rsidRPr="00EC6002">
              <w:rPr>
                <w:rFonts w:cs="Arial"/>
                <w:sz w:val="18"/>
                <w:szCs w:val="18"/>
              </w:rPr>
              <w:t xml:space="preserve">ging from 1 </w:t>
            </w:r>
            <w:ins w:id="806" w:author="Zarina Connolly" w:date="2020-03-15T13:19:00Z">
              <w:del w:id="807" w:author="Aaliyah Begum" w:date="2020-03-15T15:53:00Z">
                <w:r w:rsidR="00AF7C7C" w:rsidDel="00A26180">
                  <w:rPr>
                    <w:rFonts w:cs="Arial"/>
                    <w:sz w:val="18"/>
                    <w:szCs w:val="18"/>
                  </w:rPr>
                  <w:delText>U</w:delText>
                </w:r>
              </w:del>
            </w:ins>
            <w:del w:id="808" w:author="Zarina Connolly" w:date="2020-03-15T13:19:00Z">
              <w:r w:rsidR="00A85017" w:rsidRPr="00EC6002" w:rsidDel="00AF7C7C">
                <w:rPr>
                  <w:rFonts w:cs="Arial"/>
                  <w:sz w:val="18"/>
                  <w:szCs w:val="18"/>
                </w:rPr>
                <w:delText>u</w:delText>
              </w:r>
            </w:del>
            <w:r w:rsidR="00A85017" w:rsidRPr="00EC6002">
              <w:rPr>
                <w:rFonts w:cs="Arial"/>
                <w:sz w:val="18"/>
                <w:szCs w:val="18"/>
              </w:rPr>
              <w:t xml:space="preserve">rdu speaker, polish, </w:t>
            </w:r>
            <w:r w:rsidR="005161CA">
              <w:rPr>
                <w:rFonts w:cs="Arial"/>
                <w:sz w:val="18"/>
                <w:szCs w:val="18"/>
              </w:rPr>
              <w:t xml:space="preserve">10 </w:t>
            </w:r>
            <w:r w:rsidRPr="00EC6002">
              <w:rPr>
                <w:rFonts w:cs="Arial"/>
                <w:sz w:val="18"/>
                <w:szCs w:val="18"/>
              </w:rPr>
              <w:t xml:space="preserve">other language, When a comparative group is larger as in the cases of African language and dialects the comparison is more balanced, although there are differences at national curriculum and entry level. Data analysis shows that children from ethnic minorities are likely to make progress equal to that of those children who are WBRI. However, In this case we are dealing with tiny cohorts of children from </w:t>
            </w:r>
            <w:r w:rsidR="00A85017" w:rsidRPr="00EC6002">
              <w:rPr>
                <w:rFonts w:cs="Arial"/>
                <w:sz w:val="18"/>
                <w:szCs w:val="18"/>
              </w:rPr>
              <w:t xml:space="preserve"> English as first language </w:t>
            </w:r>
            <w:r w:rsidRPr="00EC6002">
              <w:rPr>
                <w:rFonts w:cs="Arial"/>
                <w:sz w:val="18"/>
                <w:szCs w:val="18"/>
              </w:rPr>
              <w:t xml:space="preserve">backgrounds and therefore it is difficult to make accurate judgements or comparisons. </w:t>
            </w:r>
            <w:r w:rsidR="005161CA">
              <w:rPr>
                <w:rFonts w:cs="Arial"/>
                <w:sz w:val="18"/>
                <w:szCs w:val="18"/>
              </w:rPr>
              <w:t>The school has worked extremely hard to close gaps in these areas.</w:t>
            </w:r>
          </w:p>
          <w:p w14:paraId="2DA3A94E" w14:textId="77777777" w:rsidR="00CC39E7" w:rsidRPr="00EC6002" w:rsidRDefault="00CC39E7" w:rsidP="00CC39E7">
            <w:pPr>
              <w:autoSpaceDE w:val="0"/>
              <w:autoSpaceDN w:val="0"/>
              <w:adjustRightInd w:val="0"/>
              <w:rPr>
                <w:rFonts w:cs="Arial"/>
                <w:sz w:val="18"/>
                <w:szCs w:val="18"/>
              </w:rPr>
            </w:pPr>
            <w:r w:rsidRPr="00EC6002">
              <w:rPr>
                <w:rFonts w:cs="Arial"/>
                <w:sz w:val="18"/>
                <w:szCs w:val="18"/>
              </w:rPr>
              <w:t>Generally it is difficult to identify how any of the traditional ‘vulnerable’ groups are disadvantaged by their provision and in some cases they continue to make progress, at least equal, if not more that other groups. In those cases where progress is less it is harder to gain an overall picture as those groups are limited to small groups of children</w:t>
            </w:r>
          </w:p>
          <w:p w14:paraId="7AA2E55B" w14:textId="77777777" w:rsidR="00A83205" w:rsidRPr="00EC6002" w:rsidRDefault="00CC39E7" w:rsidP="00804F2D">
            <w:pPr>
              <w:autoSpaceDE w:val="0"/>
              <w:autoSpaceDN w:val="0"/>
              <w:adjustRightInd w:val="0"/>
              <w:rPr>
                <w:rFonts w:cs="Arial"/>
                <w:color w:val="FF0000"/>
                <w:sz w:val="18"/>
                <w:szCs w:val="18"/>
              </w:rPr>
            </w:pPr>
            <w:r w:rsidRPr="00EC6002">
              <w:rPr>
                <w:rFonts w:cs="Arial"/>
                <w:sz w:val="18"/>
                <w:szCs w:val="18"/>
              </w:rPr>
              <w:t xml:space="preserve"> </w:t>
            </w:r>
            <w:r w:rsidR="00566699" w:rsidRPr="00EC6002">
              <w:rPr>
                <w:rFonts w:cs="Arial"/>
                <w:color w:val="FF0000"/>
                <w:sz w:val="18"/>
                <w:szCs w:val="18"/>
              </w:rPr>
              <w:t>(See annual data report</w:t>
            </w:r>
            <w:r w:rsidR="0070249C">
              <w:rPr>
                <w:rFonts w:cs="Arial"/>
                <w:color w:val="FF0000"/>
                <w:sz w:val="18"/>
                <w:szCs w:val="18"/>
              </w:rPr>
              <w:t xml:space="preserve">s </w:t>
            </w:r>
            <w:r w:rsidR="00566699" w:rsidRPr="00EC6002">
              <w:rPr>
                <w:rFonts w:cs="Arial"/>
                <w:color w:val="FF0000"/>
                <w:sz w:val="18"/>
                <w:szCs w:val="18"/>
              </w:rPr>
              <w:t>201</w:t>
            </w:r>
            <w:r w:rsidR="0070249C">
              <w:rPr>
                <w:rFonts w:cs="Arial"/>
                <w:color w:val="FF0000"/>
                <w:sz w:val="18"/>
                <w:szCs w:val="18"/>
              </w:rPr>
              <w:t>6</w:t>
            </w:r>
            <w:r w:rsidR="00566699" w:rsidRPr="00EC6002">
              <w:rPr>
                <w:rFonts w:cs="Arial"/>
                <w:color w:val="FF0000"/>
                <w:sz w:val="18"/>
                <w:szCs w:val="18"/>
              </w:rPr>
              <w:t>/20</w:t>
            </w:r>
            <w:r w:rsidR="0070249C">
              <w:rPr>
                <w:rFonts w:cs="Arial"/>
                <w:color w:val="FF0000"/>
                <w:sz w:val="18"/>
                <w:szCs w:val="18"/>
              </w:rPr>
              <w:t>17</w:t>
            </w:r>
            <w:r w:rsidR="00566699" w:rsidRPr="00EC6002">
              <w:rPr>
                <w:rFonts w:cs="Arial"/>
                <w:color w:val="FF0000"/>
                <w:sz w:val="18"/>
                <w:szCs w:val="18"/>
              </w:rPr>
              <w:t>, 201</w:t>
            </w:r>
            <w:r w:rsidR="0070249C">
              <w:rPr>
                <w:rFonts w:cs="Arial"/>
                <w:color w:val="FF0000"/>
                <w:sz w:val="18"/>
                <w:szCs w:val="18"/>
              </w:rPr>
              <w:t>7</w:t>
            </w:r>
            <w:r w:rsidR="00566699" w:rsidRPr="00EC6002">
              <w:rPr>
                <w:rFonts w:cs="Arial"/>
                <w:color w:val="FF0000"/>
                <w:sz w:val="18"/>
                <w:szCs w:val="18"/>
              </w:rPr>
              <w:t>/201</w:t>
            </w:r>
            <w:r w:rsidR="0070249C">
              <w:rPr>
                <w:rFonts w:cs="Arial"/>
                <w:color w:val="FF0000"/>
                <w:sz w:val="18"/>
                <w:szCs w:val="18"/>
              </w:rPr>
              <w:t>8</w:t>
            </w:r>
            <w:r w:rsidR="00566699" w:rsidRPr="00EC6002">
              <w:rPr>
                <w:rFonts w:cs="Arial"/>
                <w:color w:val="FF0000"/>
                <w:sz w:val="18"/>
                <w:szCs w:val="18"/>
              </w:rPr>
              <w:t>, 201</w:t>
            </w:r>
            <w:r w:rsidR="0070249C">
              <w:rPr>
                <w:rFonts w:cs="Arial"/>
                <w:color w:val="FF0000"/>
                <w:sz w:val="18"/>
                <w:szCs w:val="18"/>
              </w:rPr>
              <w:t>8</w:t>
            </w:r>
            <w:r w:rsidR="00566699" w:rsidRPr="00EC6002">
              <w:rPr>
                <w:rFonts w:cs="Arial"/>
                <w:color w:val="FF0000"/>
                <w:sz w:val="18"/>
                <w:szCs w:val="18"/>
              </w:rPr>
              <w:t>201</w:t>
            </w:r>
            <w:r w:rsidR="0070249C">
              <w:rPr>
                <w:rFonts w:cs="Arial"/>
                <w:color w:val="FF0000"/>
                <w:sz w:val="18"/>
                <w:szCs w:val="18"/>
              </w:rPr>
              <w:t>9</w:t>
            </w:r>
            <w:r w:rsidR="00566699" w:rsidRPr="00EC6002">
              <w:rPr>
                <w:rFonts w:cs="Arial"/>
                <w:color w:val="FF0000"/>
                <w:sz w:val="18"/>
                <w:szCs w:val="18"/>
              </w:rPr>
              <w:t xml:space="preserve">; See external </w:t>
            </w:r>
            <w:r w:rsidR="0070249C">
              <w:rPr>
                <w:rFonts w:cs="Arial"/>
                <w:color w:val="FF0000"/>
                <w:sz w:val="18"/>
                <w:szCs w:val="18"/>
              </w:rPr>
              <w:t xml:space="preserve">LA </w:t>
            </w:r>
            <w:r w:rsidR="00566699" w:rsidRPr="00EC6002">
              <w:rPr>
                <w:rFonts w:cs="Arial"/>
                <w:color w:val="FF0000"/>
                <w:sz w:val="18"/>
                <w:szCs w:val="18"/>
              </w:rPr>
              <w:t>scrutiny reports 201</w:t>
            </w:r>
            <w:r w:rsidR="0070249C">
              <w:rPr>
                <w:rFonts w:cs="Arial"/>
                <w:color w:val="FF0000"/>
                <w:sz w:val="18"/>
                <w:szCs w:val="18"/>
              </w:rPr>
              <w:t>8</w:t>
            </w:r>
            <w:r w:rsidR="00566699" w:rsidRPr="00EC6002">
              <w:rPr>
                <w:rFonts w:cs="Arial"/>
                <w:color w:val="FF0000"/>
                <w:sz w:val="18"/>
                <w:szCs w:val="18"/>
              </w:rPr>
              <w:t>/201</w:t>
            </w:r>
            <w:r w:rsidR="0070249C">
              <w:rPr>
                <w:rFonts w:cs="Arial"/>
                <w:color w:val="FF0000"/>
                <w:sz w:val="18"/>
                <w:szCs w:val="18"/>
              </w:rPr>
              <w:t>9</w:t>
            </w:r>
            <w:r w:rsidR="00566699" w:rsidRPr="00EC6002">
              <w:rPr>
                <w:rFonts w:cs="Arial"/>
                <w:color w:val="FF0000"/>
                <w:sz w:val="18"/>
                <w:szCs w:val="18"/>
              </w:rPr>
              <w:t xml:space="preserve">, </w:t>
            </w:r>
          </w:p>
          <w:p w14:paraId="5645D3F6" w14:textId="77777777" w:rsidR="00227219" w:rsidRPr="00EC6002" w:rsidRDefault="00227219" w:rsidP="00227219">
            <w:pPr>
              <w:autoSpaceDE w:val="0"/>
              <w:autoSpaceDN w:val="0"/>
              <w:adjustRightInd w:val="0"/>
              <w:rPr>
                <w:rFonts w:cs="Arial"/>
                <w:sz w:val="28"/>
                <w:szCs w:val="28"/>
              </w:rPr>
            </w:pPr>
          </w:p>
          <w:p w14:paraId="4FE1609A" w14:textId="77777777" w:rsidR="00227219" w:rsidRPr="00EC6002" w:rsidRDefault="00227219" w:rsidP="00227219">
            <w:pPr>
              <w:autoSpaceDE w:val="0"/>
              <w:autoSpaceDN w:val="0"/>
              <w:adjustRightInd w:val="0"/>
              <w:rPr>
                <w:rFonts w:cs="Arial"/>
                <w:b/>
              </w:rPr>
            </w:pPr>
            <w:r w:rsidRPr="00EC6002">
              <w:rPr>
                <w:rFonts w:cs="Arial"/>
                <w:b/>
              </w:rPr>
              <w:t>Analysis of school identified vulnerable groups</w:t>
            </w:r>
          </w:p>
          <w:p w14:paraId="1443E4CA" w14:textId="77777777" w:rsidR="00227219" w:rsidRPr="00EC6002" w:rsidRDefault="00227219" w:rsidP="00C67F11">
            <w:pPr>
              <w:autoSpaceDE w:val="0"/>
              <w:autoSpaceDN w:val="0"/>
              <w:adjustRightInd w:val="0"/>
              <w:rPr>
                <w:rFonts w:cs="Arial"/>
              </w:rPr>
            </w:pPr>
            <w:r w:rsidRPr="00EC6002">
              <w:rPr>
                <w:rFonts w:cs="Arial"/>
              </w:rPr>
              <w:t xml:space="preserve">Data analysis shows that those with low </w:t>
            </w:r>
            <w:r w:rsidR="00804F2D" w:rsidRPr="00EC6002">
              <w:rPr>
                <w:rFonts w:cs="Arial"/>
              </w:rPr>
              <w:t>attendance are</w:t>
            </w:r>
            <w:r w:rsidRPr="00EC6002">
              <w:rPr>
                <w:rFonts w:cs="Arial"/>
              </w:rPr>
              <w:t xml:space="preserve"> less likely to make as much progress as those with high attendance. These figures are based around </w:t>
            </w:r>
            <w:r w:rsidR="006678D1" w:rsidRPr="00EC6002">
              <w:rPr>
                <w:rFonts w:cs="Arial"/>
              </w:rPr>
              <w:t>17 (28 the previous year)</w:t>
            </w:r>
            <w:r w:rsidRPr="00EC6002">
              <w:rPr>
                <w:rFonts w:cs="Arial"/>
              </w:rPr>
              <w:t xml:space="preserve"> students whose attendance is less than 90%. This is particularly evident for more able learners, although for those at earlier stages in speaking and listening progress is massively limited.  </w:t>
            </w:r>
            <w:r w:rsidR="0070249C">
              <w:rPr>
                <w:rFonts w:cs="Arial"/>
              </w:rPr>
              <w:t>T</w:t>
            </w:r>
            <w:r w:rsidRPr="00EC6002">
              <w:rPr>
                <w:rFonts w:cs="Arial"/>
              </w:rPr>
              <w:t xml:space="preserve">here is sufficient evident to show that children with </w:t>
            </w:r>
            <w:r w:rsidR="00EC6002">
              <w:rPr>
                <w:rFonts w:cs="Arial"/>
              </w:rPr>
              <w:t xml:space="preserve">vulnerable risks </w:t>
            </w:r>
            <w:r w:rsidRPr="00EC6002">
              <w:rPr>
                <w:rFonts w:cs="Arial"/>
              </w:rPr>
              <w:t>are no longer a vulnerable group the children with low %.</w:t>
            </w:r>
            <w:r w:rsidR="0070249C">
              <w:rPr>
                <w:rFonts w:cs="Arial"/>
              </w:rPr>
              <w:t xml:space="preserve"> And have made good progress with the support given by school</w:t>
            </w:r>
            <w:r w:rsidR="00A83205" w:rsidRPr="00EC6002">
              <w:rPr>
                <w:rFonts w:cs="Arial"/>
              </w:rPr>
              <w:t xml:space="preserve"> </w:t>
            </w:r>
            <w:r w:rsidR="00566699" w:rsidRPr="00EC6002">
              <w:rPr>
                <w:rFonts w:cs="Arial"/>
                <w:color w:val="FF0000"/>
              </w:rPr>
              <w:t>(</w:t>
            </w:r>
            <w:r w:rsidR="00AB772E" w:rsidRPr="00EC6002">
              <w:rPr>
                <w:rFonts w:cs="Arial"/>
                <w:color w:val="FF0000"/>
              </w:rPr>
              <w:t>O</w:t>
            </w:r>
            <w:r w:rsidR="00C67F11" w:rsidRPr="00EC6002">
              <w:rPr>
                <w:rFonts w:cs="Arial"/>
                <w:color w:val="FF0000"/>
              </w:rPr>
              <w:t>utcome file</w:t>
            </w:r>
            <w:r w:rsidR="0070249C">
              <w:rPr>
                <w:rFonts w:cs="Arial"/>
                <w:color w:val="FF0000"/>
              </w:rPr>
              <w:t>, cultural capital,mental health SEND file</w:t>
            </w:r>
            <w:r w:rsidR="00C67F11" w:rsidRPr="00EC6002">
              <w:rPr>
                <w:rFonts w:cs="Arial"/>
                <w:color w:val="FF0000"/>
              </w:rPr>
              <w:t xml:space="preserve"> </w:t>
            </w:r>
            <w:r w:rsidR="00AB772E" w:rsidRPr="00EC6002">
              <w:rPr>
                <w:rFonts w:cs="Arial"/>
                <w:color w:val="FF0000"/>
              </w:rPr>
              <w:t>)</w:t>
            </w:r>
          </w:p>
          <w:p w14:paraId="0BACE1FE" w14:textId="77777777" w:rsidR="00A83205" w:rsidRPr="00A85017" w:rsidRDefault="00A83205" w:rsidP="00227219">
            <w:pPr>
              <w:autoSpaceDE w:val="0"/>
              <w:autoSpaceDN w:val="0"/>
              <w:adjustRightInd w:val="0"/>
              <w:rPr>
                <w:rFonts w:cs="Arial"/>
                <w:color w:val="FF0000"/>
                <w:sz w:val="18"/>
                <w:szCs w:val="18"/>
              </w:rPr>
            </w:pPr>
          </w:p>
          <w:p w14:paraId="02668121" w14:textId="77777777" w:rsidR="00227219" w:rsidRPr="003B5847" w:rsidRDefault="00227219" w:rsidP="00804F2D">
            <w:pPr>
              <w:autoSpaceDE w:val="0"/>
              <w:autoSpaceDN w:val="0"/>
              <w:adjustRightInd w:val="0"/>
              <w:rPr>
                <w:rFonts w:cs="Arial"/>
                <w:sz w:val="8"/>
                <w:szCs w:val="18"/>
              </w:rPr>
            </w:pPr>
          </w:p>
        </w:tc>
      </w:tr>
    </w:tbl>
    <w:p w14:paraId="5BFD7514" w14:textId="77777777" w:rsidR="0048072C" w:rsidRDefault="0048072C" w:rsidP="007D29CE">
      <w:pPr>
        <w:rPr>
          <w:b/>
          <w:sz w:val="28"/>
        </w:rPr>
      </w:pPr>
    </w:p>
    <w:p w14:paraId="2581675E" w14:textId="77777777" w:rsidR="000A17D1" w:rsidRDefault="000A17D1" w:rsidP="007D29CE">
      <w:pPr>
        <w:rPr>
          <w:ins w:id="809" w:author="mac user" w:date="2020-03-16T16:04:00Z"/>
          <w:b/>
          <w:sz w:val="28"/>
        </w:rPr>
      </w:pPr>
    </w:p>
    <w:p w14:paraId="70675896" w14:textId="6CF128D5" w:rsidR="000A17D1" w:rsidDel="002824BB" w:rsidRDefault="002824BB" w:rsidP="007D29CE">
      <w:pPr>
        <w:rPr>
          <w:ins w:id="810" w:author="mac user" w:date="2020-03-16T16:04:00Z"/>
          <w:del w:id="811" w:author="License" w:date="2020-11-25T15:34:00Z"/>
          <w:b/>
          <w:sz w:val="28"/>
        </w:rPr>
      </w:pPr>
      <w:ins w:id="812" w:author="License" w:date="2020-11-25T15:34:00Z">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ins>
    </w:p>
    <w:p w14:paraId="47BE71B8" w14:textId="77777777" w:rsidR="000A17D1" w:rsidDel="002824BB" w:rsidRDefault="000A17D1" w:rsidP="007D29CE">
      <w:pPr>
        <w:rPr>
          <w:ins w:id="813" w:author="mac user" w:date="2020-03-16T16:04:00Z"/>
          <w:del w:id="814" w:author="License" w:date="2020-11-25T15:34:00Z"/>
          <w:b/>
          <w:sz w:val="28"/>
        </w:rPr>
      </w:pPr>
    </w:p>
    <w:p w14:paraId="701D8A2A" w14:textId="77777777" w:rsidR="0070249C" w:rsidRDefault="006A707E">
      <w:pPr>
        <w:rPr>
          <w:b/>
          <w:sz w:val="28"/>
        </w:rPr>
      </w:pPr>
      <w:r w:rsidRPr="008048E9">
        <w:rPr>
          <w:b/>
          <w:sz w:val="28"/>
        </w:rPr>
        <w:t xml:space="preserve">SECTION 4:     </w:t>
      </w:r>
    </w:p>
    <w:p w14:paraId="384A63CC" w14:textId="1DEDC392" w:rsidR="002E4715" w:rsidRPr="008048E9" w:rsidRDefault="002824BB" w:rsidP="007D29CE">
      <w:pPr>
        <w:rPr>
          <w:b/>
          <w:sz w:val="28"/>
        </w:rPr>
      </w:pPr>
      <w:ins w:id="815" w:author="License" w:date="2020-11-25T15:34:00Z">
        <w:r>
          <w:rPr>
            <w:b/>
            <w:sz w:val="28"/>
          </w:rPr>
          <w:t xml:space="preserve">                         </w:t>
        </w:r>
      </w:ins>
      <w:r w:rsidR="00865AC7">
        <w:rPr>
          <w:b/>
          <w:sz w:val="28"/>
        </w:rPr>
        <w:t>EFFECTIVENESS OF THE EARLY YEARS PROVISION: THE QUALITY AND STANDARDS</w:t>
      </w:r>
    </w:p>
    <w:p w14:paraId="18E34A60" w14:textId="77777777" w:rsidR="002E5792" w:rsidRPr="002E5792" w:rsidRDefault="002E5792" w:rsidP="002E5792">
      <w:pPr>
        <w:ind w:left="720"/>
        <w:rPr>
          <w:rFonts w:eastAsia="Arial Unicode MS" w:cs="Arial"/>
          <w:color w:val="000000"/>
          <w:sz w:val="24"/>
          <w:szCs w:val="24"/>
          <w:u w:color="000000"/>
          <w:lang w:val="en-US"/>
        </w:rPr>
      </w:pPr>
    </w:p>
    <w:p w14:paraId="62A9005E" w14:textId="77777777" w:rsidR="008048E9" w:rsidRPr="008048E9" w:rsidRDefault="008048E9" w:rsidP="00D46F87">
      <w:pPr>
        <w:ind w:left="284"/>
        <w:rPr>
          <w:sz w:val="32"/>
        </w:rPr>
      </w:pPr>
      <w:r w:rsidRPr="008048E9">
        <w:rPr>
          <w:sz w:val="32"/>
        </w:rPr>
        <w:t xml:space="preserve">Overall Judgement: </w:t>
      </w:r>
      <w:r w:rsidRPr="008048E9">
        <w:rPr>
          <w:sz w:val="32"/>
        </w:rPr>
        <w:tab/>
        <w:t xml:space="preserve">Outstanding  </w:t>
      </w:r>
      <w:r w:rsidRPr="008048E9">
        <w:rPr>
          <w:rFonts w:cs="Arial"/>
          <w:sz w:val="32"/>
        </w:rPr>
        <w:t xml:space="preserve">          Good</w:t>
      </w:r>
      <w:r w:rsidR="00EC6002">
        <w:rPr>
          <w:rFonts w:cs="Arial"/>
          <w:sz w:val="40"/>
          <w:szCs w:val="28"/>
        </w:rPr>
        <w:sym w:font="Wingdings" w:char="F0FC"/>
      </w:r>
      <w:r w:rsidRPr="008048E9">
        <w:rPr>
          <w:rFonts w:cs="Arial"/>
          <w:sz w:val="32"/>
        </w:rPr>
        <w:t xml:space="preserve">    </w:t>
      </w:r>
      <w:r w:rsidR="00C072C0">
        <w:rPr>
          <w:rFonts w:cs="Arial"/>
          <w:sz w:val="32"/>
        </w:rPr>
        <w:t>Requiring Improvement</w:t>
      </w:r>
      <w:r w:rsidR="00C072C0" w:rsidRPr="008048E9">
        <w:rPr>
          <w:rFonts w:cs="Arial"/>
          <w:sz w:val="32"/>
        </w:rPr>
        <w:t xml:space="preserve">  </w:t>
      </w:r>
      <w:r w:rsidR="00D10F78" w:rsidRPr="008048E9">
        <w:rPr>
          <w:rFonts w:cs="Arial"/>
          <w:sz w:val="40"/>
          <w:szCs w:val="28"/>
        </w:rPr>
        <w:sym w:font="Wingdings" w:char="F0A8"/>
      </w:r>
      <w:r w:rsidR="00C072C0">
        <w:rPr>
          <w:rFonts w:cs="Arial"/>
          <w:sz w:val="32"/>
        </w:rPr>
        <w:t xml:space="preserve">      </w:t>
      </w:r>
      <w:r w:rsidRPr="008048E9">
        <w:rPr>
          <w:rFonts w:cs="Arial"/>
          <w:sz w:val="32"/>
        </w:rPr>
        <w:t xml:space="preserve">Inadequate  </w:t>
      </w:r>
      <w:r w:rsidRPr="008048E9">
        <w:rPr>
          <w:rFonts w:cs="Arial"/>
          <w:sz w:val="40"/>
          <w:szCs w:val="28"/>
        </w:rPr>
        <w:sym w:font="Wingdings" w:char="F0A8"/>
      </w:r>
    </w:p>
    <w:p w14:paraId="087FF888" w14:textId="77777777" w:rsidR="008048E9" w:rsidRPr="00CC7508" w:rsidRDefault="008048E9" w:rsidP="00CC7508">
      <w:pPr>
        <w:jc w:val="cente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8166"/>
      </w:tblGrid>
      <w:tr w:rsidR="00AD0357" w:rsidRPr="00792558" w14:paraId="5E15F41C" w14:textId="77777777" w:rsidTr="00670E61">
        <w:trPr>
          <w:trHeight w:val="683"/>
        </w:trPr>
        <w:tc>
          <w:tcPr>
            <w:tcW w:w="7711" w:type="dxa"/>
          </w:tcPr>
          <w:p w14:paraId="306E3FD7" w14:textId="77777777" w:rsidR="00AD0357" w:rsidRPr="00511259" w:rsidRDefault="00AD0357" w:rsidP="00AD0357">
            <w:pPr>
              <w:pStyle w:val="Tabletext-left"/>
              <w:rPr>
                <w:b/>
                <w:sz w:val="16"/>
              </w:rPr>
            </w:pPr>
            <w:r w:rsidRPr="00511259">
              <w:rPr>
                <w:b/>
                <w:sz w:val="16"/>
              </w:rPr>
              <w:t>Good (2)</w:t>
            </w:r>
          </w:p>
          <w:p w14:paraId="1093EB0F" w14:textId="77777777" w:rsidR="00AD0357" w:rsidRPr="00511259" w:rsidRDefault="00AD0357" w:rsidP="004B4DD6">
            <w:pPr>
              <w:pStyle w:val="Tabletextbullet"/>
              <w:tabs>
                <w:tab w:val="clear" w:pos="786"/>
                <w:tab w:val="num" w:pos="927"/>
              </w:tabs>
              <w:ind w:left="568" w:hanging="357"/>
              <w:rPr>
                <w:i/>
                <w:sz w:val="16"/>
                <w:highlight w:val="red"/>
              </w:rPr>
            </w:pPr>
            <w:r w:rsidRPr="00511259">
              <w:rPr>
                <w:sz w:val="16"/>
                <w:highlight w:val="red"/>
              </w:rPr>
              <w:t>Leaders and managers have an accurate picture of the strengths and weaknesses of the provision as a result of effective self-evaluation. The impact of concerted and effective action to improve provision, including the training and development of staff,</w:t>
            </w:r>
            <w:r w:rsidRPr="00511259" w:rsidDel="007C5BFF">
              <w:rPr>
                <w:sz w:val="16"/>
                <w:highlight w:val="red"/>
              </w:rPr>
              <w:t xml:space="preserve"> </w:t>
            </w:r>
            <w:r w:rsidRPr="00511259">
              <w:rPr>
                <w:sz w:val="16"/>
                <w:highlight w:val="red"/>
              </w:rPr>
              <w:t xml:space="preserve">can be seen in children’s achievement. </w:t>
            </w:r>
          </w:p>
          <w:p w14:paraId="15AD4AA9"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 xml:space="preserve">Leaders ensure that children’s needs are identified and give them the support they need, including through effective partnerships with external agencies and other providers. </w:t>
            </w:r>
          </w:p>
          <w:p w14:paraId="3415EF51"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 xml:space="preserve">Safeguarding is effective. </w:t>
            </w:r>
          </w:p>
          <w:p w14:paraId="488AB990"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There are no breaches of statutory welfare requirements.</w:t>
            </w:r>
          </w:p>
          <w:p w14:paraId="0CFD9990"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 xml:space="preserve">Child protection policies and procedures are implemented consistently; practice is reviewed regularly and clearly evaluated. </w:t>
            </w:r>
          </w:p>
          <w:p w14:paraId="77F8F164"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 xml:space="preserve">The curriculum provides a broad range of interesting and demanding experiences that meet children’s needs and help them make progress towards the early learning goals. </w:t>
            </w:r>
          </w:p>
          <w:p w14:paraId="24517F7E"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 xml:space="preserve">The quality of teaching is good. </w:t>
            </w:r>
          </w:p>
          <w:p w14:paraId="6594C97B"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 xml:space="preserve">All adults have high expectations of children based on accurate assessment of children’s skills, knowledge and understanding when they join the school. Practitioners use regular and precise assessments of children’s learning and development to plan activities that are suitably challenging for all children. </w:t>
            </w:r>
          </w:p>
          <w:p w14:paraId="1802632E"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 xml:space="preserve">Parents and carers contribute to initial assessments of children’s starting points and are kept well informed about their children’s progress. Parents are encouraged to support their children’s learning and development at home. </w:t>
            </w:r>
          </w:p>
          <w:p w14:paraId="2EA399FA"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Children are motivated and interested in a broad range of activities and are keen learners. They listen carefully to adults and each other.</w:t>
            </w:r>
          </w:p>
          <w:p w14:paraId="5556E37C"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 xml:space="preserve">Children’s behaviour is good and shows that they feel safe. They gain an understanding of risk through activities that encourage them to explore their environment. Children are learning to respect and celebrate each other’s differences and to build their understanding of diversity beyond their immediate experience through a range of activities that teach them effectively about people in the wider world. </w:t>
            </w:r>
          </w:p>
          <w:p w14:paraId="0161F9D2"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 xml:space="preserve">Children make at least typical progress and most children make progress that is better than this from their starting points. This includes disabled children, those who have special educational needs, disadvantaged children and the most able. Children develop the key skills needed to make a positive start to the next stage of their education. </w:t>
            </w:r>
          </w:p>
          <w:p w14:paraId="26B9A4BD" w14:textId="77777777" w:rsidR="00AD0357" w:rsidRPr="00511259" w:rsidRDefault="00AD0357" w:rsidP="004B4DD6">
            <w:pPr>
              <w:pStyle w:val="Tabletextbullet"/>
              <w:tabs>
                <w:tab w:val="clear" w:pos="786"/>
                <w:tab w:val="num" w:pos="927"/>
              </w:tabs>
              <w:ind w:left="568" w:hanging="357"/>
              <w:rPr>
                <w:sz w:val="16"/>
              </w:rPr>
            </w:pPr>
            <w:r w:rsidRPr="00511259">
              <w:rPr>
                <w:sz w:val="16"/>
                <w:highlight w:val="red"/>
              </w:rPr>
              <w:t>Where children’s starting points are below those of other children of their age, assessment shows they are catching up quickly. Any g</w:t>
            </w:r>
            <w:r w:rsidR="00BC40B9" w:rsidRPr="00511259">
              <w:rPr>
                <w:sz w:val="16"/>
                <w:highlight w:val="red"/>
              </w:rPr>
              <w:t xml:space="preserve">aps between the attainment of </w:t>
            </w:r>
            <w:r w:rsidRPr="00511259">
              <w:rPr>
                <w:sz w:val="16"/>
                <w:highlight w:val="red"/>
              </w:rPr>
              <w:t>groups, including those for whom the school receives additional funding and all children nationally, are closing.</w:t>
            </w:r>
          </w:p>
        </w:tc>
        <w:tc>
          <w:tcPr>
            <w:tcW w:w="8166" w:type="dxa"/>
          </w:tcPr>
          <w:p w14:paraId="3AF1AA06" w14:textId="77777777" w:rsidR="00AD0357" w:rsidRPr="00511259" w:rsidRDefault="00AD0357" w:rsidP="00AD0357">
            <w:pPr>
              <w:pStyle w:val="Tabletext-left"/>
              <w:rPr>
                <w:b/>
                <w:sz w:val="16"/>
              </w:rPr>
            </w:pPr>
            <w:r w:rsidRPr="00511259">
              <w:rPr>
                <w:b/>
                <w:sz w:val="16"/>
              </w:rPr>
              <w:t>Outstanding (1)</w:t>
            </w:r>
          </w:p>
          <w:p w14:paraId="64147278"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 xml:space="preserve">The pursuit of excellence by leaders and managers is shown by an uncompromising, highly successful drive to improve outcomes or maintain the highest levels of outcomes, for all children over a sustained period of time. </w:t>
            </w:r>
          </w:p>
          <w:p w14:paraId="7F785648"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 xml:space="preserve">Incisive evaluation of the impact of staff’s practice leads to rigorous performance management and supervision. Highly focused professional development improves the quality of teaching. </w:t>
            </w:r>
          </w:p>
          <w:p w14:paraId="46930F8D" w14:textId="77777777" w:rsidR="00AD0357" w:rsidRPr="00511259" w:rsidRDefault="00AD0357" w:rsidP="004B4DD6">
            <w:pPr>
              <w:pStyle w:val="Tabletextbullet"/>
              <w:tabs>
                <w:tab w:val="clear" w:pos="786"/>
                <w:tab w:val="num" w:pos="927"/>
              </w:tabs>
              <w:ind w:left="568" w:hanging="357"/>
              <w:rPr>
                <w:b/>
                <w:sz w:val="16"/>
                <w:highlight w:val="red"/>
              </w:rPr>
            </w:pPr>
            <w:r w:rsidRPr="00511259">
              <w:rPr>
                <w:sz w:val="16"/>
                <w:highlight w:val="red"/>
              </w:rPr>
              <w:t>Safeguarding is effective.</w:t>
            </w:r>
          </w:p>
          <w:p w14:paraId="12C876C2" w14:textId="77777777" w:rsidR="00AD0357" w:rsidRPr="00511259" w:rsidRDefault="00AD0357" w:rsidP="004B4DD6">
            <w:pPr>
              <w:pStyle w:val="Tabletextbullet"/>
              <w:tabs>
                <w:tab w:val="clear" w:pos="786"/>
                <w:tab w:val="num" w:pos="927"/>
              </w:tabs>
              <w:ind w:left="568" w:hanging="357"/>
              <w:rPr>
                <w:i/>
                <w:sz w:val="16"/>
              </w:rPr>
            </w:pPr>
            <w:r w:rsidRPr="00511259">
              <w:rPr>
                <w:sz w:val="16"/>
                <w:highlight w:val="red"/>
              </w:rPr>
              <w:t>There are no breaches of statutory welfare requirements.</w:t>
            </w:r>
            <w:r w:rsidRPr="00511259">
              <w:rPr>
                <w:sz w:val="16"/>
              </w:rPr>
              <w:t xml:space="preserve"> </w:t>
            </w:r>
          </w:p>
          <w:p w14:paraId="2F809E7C" w14:textId="77777777" w:rsidR="00AD0357" w:rsidRPr="00511259" w:rsidRDefault="00AD0357" w:rsidP="004B4DD6">
            <w:pPr>
              <w:pStyle w:val="Tabletextbullet"/>
              <w:tabs>
                <w:tab w:val="clear" w:pos="786"/>
                <w:tab w:val="num" w:pos="927"/>
              </w:tabs>
              <w:ind w:left="568" w:hanging="357"/>
              <w:rPr>
                <w:i/>
                <w:sz w:val="16"/>
              </w:rPr>
            </w:pPr>
            <w:r w:rsidRPr="00511259">
              <w:rPr>
                <w:sz w:val="16"/>
              </w:rPr>
              <w:t>Children’s health, safety and well-being are greatly enhanced by the vigilant and consistent implementation of robust policies and procedures.</w:t>
            </w:r>
          </w:p>
          <w:p w14:paraId="744CC2C0" w14:textId="77777777" w:rsidR="00AD0357" w:rsidRPr="00511259" w:rsidRDefault="00AD0357" w:rsidP="004B4DD6">
            <w:pPr>
              <w:pStyle w:val="Tabletextbullet"/>
              <w:tabs>
                <w:tab w:val="clear" w:pos="786"/>
                <w:tab w:val="num" w:pos="927"/>
              </w:tabs>
              <w:ind w:left="568" w:hanging="357"/>
              <w:rPr>
                <w:sz w:val="16"/>
                <w:highlight w:val="red"/>
              </w:rPr>
            </w:pPr>
            <w:r w:rsidRPr="00511259">
              <w:rPr>
                <w:rStyle w:val="Tabletext-leftChar"/>
                <w:sz w:val="16"/>
                <w:highlight w:val="red"/>
              </w:rPr>
              <w:t>Leaders</w:t>
            </w:r>
            <w:r w:rsidRPr="00511259">
              <w:rPr>
                <w:rStyle w:val="Tabletext-leftChar"/>
                <w:rFonts w:cs="Tahoma"/>
                <w:color w:val="auto"/>
                <w:sz w:val="16"/>
                <w:highlight w:val="red"/>
              </w:rPr>
              <w:t xml:space="preserve"> </w:t>
            </w:r>
            <w:r w:rsidRPr="00511259">
              <w:rPr>
                <w:rStyle w:val="Tabletext-leftChar"/>
                <w:sz w:val="16"/>
                <w:highlight w:val="red"/>
              </w:rPr>
              <w:t>use</w:t>
            </w:r>
            <w:r w:rsidRPr="00511259">
              <w:rPr>
                <w:rStyle w:val="Tabletext-leftChar"/>
                <w:rFonts w:cs="Tahoma"/>
                <w:color w:val="auto"/>
                <w:sz w:val="16"/>
                <w:highlight w:val="red"/>
              </w:rPr>
              <w:t xml:space="preserve"> h</w:t>
            </w:r>
            <w:r w:rsidRPr="00511259">
              <w:rPr>
                <w:sz w:val="16"/>
                <w:highlight w:val="red"/>
              </w:rPr>
              <w:t xml:space="preserve">ighly successful strategies to engage parents and carers, including those from different groups, in their children’s learning in school and at home. </w:t>
            </w:r>
          </w:p>
          <w:p w14:paraId="3FD8396F" w14:textId="77777777" w:rsidR="00AD0357" w:rsidRPr="00511259" w:rsidRDefault="00AD0357" w:rsidP="004B4DD6">
            <w:pPr>
              <w:pStyle w:val="Tabletextbullet"/>
              <w:tabs>
                <w:tab w:val="clear" w:pos="786"/>
                <w:tab w:val="num" w:pos="927"/>
              </w:tabs>
              <w:ind w:left="568" w:hanging="357"/>
              <w:rPr>
                <w:sz w:val="16"/>
              </w:rPr>
            </w:pPr>
            <w:r w:rsidRPr="00926D75">
              <w:rPr>
                <w:sz w:val="16"/>
                <w:shd w:val="clear" w:color="auto" w:fill="BFBFBF"/>
              </w:rPr>
              <w:t>A highly stimulating environment and exceptional organisation of the curriculum provides rich, varied and imaginative experiences</w:t>
            </w:r>
            <w:r w:rsidRPr="00511259">
              <w:rPr>
                <w:sz w:val="16"/>
              </w:rPr>
              <w:t xml:space="preserve">. </w:t>
            </w:r>
          </w:p>
          <w:p w14:paraId="65203090" w14:textId="77777777" w:rsidR="00AD0357" w:rsidRPr="00D46F87" w:rsidRDefault="00AD0357" w:rsidP="004B4DD6">
            <w:pPr>
              <w:pStyle w:val="Tabletextbullet"/>
              <w:tabs>
                <w:tab w:val="clear" w:pos="786"/>
                <w:tab w:val="num" w:pos="927"/>
              </w:tabs>
              <w:ind w:left="568" w:hanging="357"/>
              <w:rPr>
                <w:sz w:val="16"/>
                <w:highlight w:val="darkCyan"/>
              </w:rPr>
            </w:pPr>
            <w:r w:rsidRPr="00D46F87">
              <w:rPr>
                <w:sz w:val="16"/>
                <w:highlight w:val="darkCyan"/>
              </w:rPr>
              <w:t xml:space="preserve">Teaching is consistently of a very high quality, inspirational and worthy of dissemination to others; it is highly responsive to children’s needs.  </w:t>
            </w:r>
          </w:p>
          <w:p w14:paraId="1EF3EAF7" w14:textId="77777777" w:rsidR="00AD0357" w:rsidRPr="000C7AEB" w:rsidRDefault="00AD0357" w:rsidP="004B4DD6">
            <w:pPr>
              <w:pStyle w:val="Tabletextbullet"/>
              <w:tabs>
                <w:tab w:val="clear" w:pos="786"/>
                <w:tab w:val="num" w:pos="927"/>
              </w:tabs>
              <w:ind w:left="568" w:hanging="357"/>
              <w:rPr>
                <w:sz w:val="16"/>
                <w:highlight w:val="lightGray"/>
              </w:rPr>
            </w:pPr>
            <w:r w:rsidRPr="000C7AEB">
              <w:rPr>
                <w:sz w:val="16"/>
                <w:highlight w:val="lightGray"/>
              </w:rPr>
              <w:t>Assessment is accurate and based on high quality observations. It includes all those involved in the child’s learning and development. Provision across all areas of learning is planned meticulously. It is based on rigorous and sharply focused assessments of children’s achievement so that every child undertakes highly challenging activities.</w:t>
            </w:r>
          </w:p>
          <w:p w14:paraId="0E89D9BA" w14:textId="77777777" w:rsidR="00AD0357" w:rsidRPr="00511259" w:rsidRDefault="00AD0357" w:rsidP="004B4DD6">
            <w:pPr>
              <w:pStyle w:val="Tabletextbullet"/>
              <w:tabs>
                <w:tab w:val="clear" w:pos="786"/>
                <w:tab w:val="num" w:pos="927"/>
              </w:tabs>
              <w:ind w:left="568" w:hanging="357"/>
              <w:rPr>
                <w:sz w:val="16"/>
                <w:highlight w:val="red"/>
              </w:rPr>
            </w:pPr>
            <w:r w:rsidRPr="00511259">
              <w:rPr>
                <w:sz w:val="16"/>
                <w:highlight w:val="red"/>
              </w:rPr>
              <w:t>Children are highly motivated and very eager to join in. They consistently demonstrate curiosity, imagination and concentration. They are highly responsive to adults and each other. They do not distract others or become distracted easily themselves.</w:t>
            </w:r>
          </w:p>
          <w:p w14:paraId="59727FCC" w14:textId="77777777" w:rsidR="00AD0357" w:rsidRPr="00D46F87" w:rsidRDefault="00AD0357" w:rsidP="004B4DD6">
            <w:pPr>
              <w:pStyle w:val="Tabletextbullet"/>
              <w:tabs>
                <w:tab w:val="clear" w:pos="786"/>
                <w:tab w:val="num" w:pos="927"/>
              </w:tabs>
              <w:ind w:left="568" w:hanging="357"/>
              <w:rPr>
                <w:i/>
                <w:sz w:val="16"/>
                <w:highlight w:val="darkCyan"/>
              </w:rPr>
            </w:pPr>
            <w:r w:rsidRPr="00D46F87">
              <w:rPr>
                <w:sz w:val="16"/>
                <w:highlight w:val="darkCyan"/>
              </w:rPr>
              <w:t xml:space="preserve">The vast majority of children are developing a very good understanding of how to keep themselves safe and manage risks. They demonstrate exceptionally positive behaviour and high levels of self-control, cooperation and respect for others. </w:t>
            </w:r>
          </w:p>
          <w:p w14:paraId="189D9D0A" w14:textId="77777777" w:rsidR="00AD0357" w:rsidRPr="00511259" w:rsidRDefault="00AD0357" w:rsidP="004B4DD6">
            <w:pPr>
              <w:pStyle w:val="Tabletextbullet"/>
              <w:tabs>
                <w:tab w:val="clear" w:pos="786"/>
                <w:tab w:val="num" w:pos="927"/>
              </w:tabs>
              <w:ind w:left="568" w:hanging="357"/>
              <w:rPr>
                <w:b/>
                <w:sz w:val="16"/>
                <w:highlight w:val="red"/>
              </w:rPr>
            </w:pPr>
            <w:r w:rsidRPr="00511259">
              <w:rPr>
                <w:sz w:val="16"/>
                <w:highlight w:val="red"/>
              </w:rPr>
              <w:t xml:space="preserve">Children make consistently high rates of progress in relation to their starting points and are extremely well prepared academically, socially and emotionally for the next stage of their education. As a result, almost all children, including disabled children, those who have special educational needs, disadvantaged children and the most able, are making substantial and sustained progress. </w:t>
            </w:r>
          </w:p>
          <w:p w14:paraId="719E39A2" w14:textId="77777777" w:rsidR="00AD0357" w:rsidRPr="00511259" w:rsidRDefault="00AD0357" w:rsidP="004B4DD6">
            <w:pPr>
              <w:pStyle w:val="Tabletextbullet"/>
              <w:tabs>
                <w:tab w:val="clear" w:pos="786"/>
                <w:tab w:val="num" w:pos="927"/>
              </w:tabs>
              <w:ind w:left="568" w:hanging="357"/>
              <w:rPr>
                <w:sz w:val="16"/>
              </w:rPr>
            </w:pPr>
            <w:r w:rsidRPr="00511259">
              <w:rPr>
                <w:sz w:val="16"/>
              </w:rPr>
              <w:t>Gaps between the attainment of groups of children and all children nationally, including disadvantaged children, have closed or are closing rapidly. Any gaps between areas of learning are closing.</w:t>
            </w:r>
          </w:p>
        </w:tc>
      </w:tr>
    </w:tbl>
    <w:p w14:paraId="0B42C48B" w14:textId="77777777" w:rsidR="0021385D" w:rsidRPr="0021385D" w:rsidRDefault="0021385D" w:rsidP="0021385D">
      <w:pPr>
        <w:rPr>
          <w:vanish/>
        </w:rPr>
      </w:pPr>
    </w:p>
    <w:tbl>
      <w:tblPr>
        <w:tblpPr w:leftFromText="180" w:rightFromText="180" w:vertAnchor="text" w:horzAnchor="margin" w:tblpY="1"/>
        <w:tblW w:w="15701" w:type="dxa"/>
        <w:tblLook w:val="0000" w:firstRow="0" w:lastRow="0" w:firstColumn="0" w:lastColumn="0" w:noHBand="0" w:noVBand="0"/>
      </w:tblPr>
      <w:tblGrid>
        <w:gridCol w:w="15593"/>
        <w:gridCol w:w="108"/>
      </w:tblGrid>
      <w:tr w:rsidR="00670E61" w14:paraId="089DB941" w14:textId="77777777" w:rsidTr="00174B86">
        <w:trPr>
          <w:gridAfter w:val="1"/>
          <w:wAfter w:w="108" w:type="dxa"/>
          <w:cantSplit/>
          <w:trHeight w:val="406"/>
        </w:trPr>
        <w:tc>
          <w:tcPr>
            <w:tcW w:w="15593" w:type="dxa"/>
            <w:tcBorders>
              <w:top w:val="single" w:sz="4" w:space="0" w:color="auto"/>
              <w:left w:val="single" w:sz="4" w:space="0" w:color="auto"/>
              <w:right w:val="single" w:sz="6" w:space="0" w:color="auto"/>
            </w:tcBorders>
            <w:vAlign w:val="center"/>
          </w:tcPr>
          <w:p w14:paraId="1B7AD154" w14:textId="77777777" w:rsidR="00670E61" w:rsidRDefault="00670E61" w:rsidP="00174B86">
            <w:pPr>
              <w:jc w:val="center"/>
              <w:rPr>
                <w:b/>
                <w:sz w:val="22"/>
                <w:szCs w:val="22"/>
              </w:rPr>
            </w:pPr>
            <w:r w:rsidRPr="00CB7AA9">
              <w:rPr>
                <w:b/>
                <w:sz w:val="22"/>
                <w:szCs w:val="22"/>
              </w:rPr>
              <w:t>EVALUATION OF EVIDENCE</w:t>
            </w:r>
            <w:r>
              <w:rPr>
                <w:b/>
                <w:sz w:val="22"/>
                <w:szCs w:val="22"/>
              </w:rPr>
              <w:t xml:space="preserve"> / IMPACT</w:t>
            </w:r>
          </w:p>
          <w:p w14:paraId="51BD4C45" w14:textId="77777777" w:rsidR="00670E61" w:rsidRPr="008048E9" w:rsidRDefault="00670E61" w:rsidP="00174B86">
            <w:pPr>
              <w:jc w:val="center"/>
              <w:rPr>
                <w:b/>
                <w:sz w:val="28"/>
              </w:rPr>
            </w:pPr>
            <w:r>
              <w:rPr>
                <w:b/>
                <w:sz w:val="28"/>
              </w:rPr>
              <w:t>EFFECTIVENESS OF THE EARLY YEARS PROVISION: THE QUALITY AND STANDARDS</w:t>
            </w:r>
          </w:p>
          <w:p w14:paraId="6623DB37" w14:textId="77777777" w:rsidR="00670E61" w:rsidRPr="00CB7AA9" w:rsidRDefault="00670E61" w:rsidP="00174B86">
            <w:pPr>
              <w:jc w:val="center"/>
              <w:rPr>
                <w:b/>
                <w:sz w:val="22"/>
                <w:szCs w:val="22"/>
              </w:rPr>
            </w:pPr>
          </w:p>
        </w:tc>
      </w:tr>
      <w:tr w:rsidR="006678D1" w14:paraId="2CAD8A8B" w14:textId="77777777" w:rsidTr="00174B86">
        <w:trPr>
          <w:cantSplit/>
          <w:trHeight w:val="2048"/>
        </w:trPr>
        <w:tc>
          <w:tcPr>
            <w:tcW w:w="15701" w:type="dxa"/>
            <w:gridSpan w:val="2"/>
            <w:vMerge w:val="restart"/>
            <w:tcBorders>
              <w:top w:val="single" w:sz="4" w:space="0" w:color="auto"/>
              <w:left w:val="nil"/>
              <w:bottom w:val="single" w:sz="4" w:space="0" w:color="auto"/>
              <w:right w:val="single" w:sz="6" w:space="0" w:color="auto"/>
            </w:tcBorders>
          </w:tcPr>
          <w:p w14:paraId="25D8B826" w14:textId="77777777" w:rsidR="00D46F87" w:rsidRDefault="006678D1" w:rsidP="00174B86">
            <w:pPr>
              <w:autoSpaceDE w:val="0"/>
              <w:autoSpaceDN w:val="0"/>
              <w:adjustRightInd w:val="0"/>
              <w:jc w:val="both"/>
              <w:rPr>
                <w:rFonts w:cs="Arial"/>
                <w:b/>
                <w:bCs/>
                <w:color w:val="0000FF"/>
                <w:sz w:val="16"/>
                <w:szCs w:val="18"/>
              </w:rPr>
            </w:pPr>
            <w:r w:rsidRPr="00DA32ED">
              <w:rPr>
                <w:rFonts w:cs="Arial"/>
                <w:b/>
                <w:bCs/>
                <w:sz w:val="16"/>
                <w:szCs w:val="18"/>
              </w:rPr>
              <w:t>EYFS leadership:</w:t>
            </w:r>
          </w:p>
          <w:p w14:paraId="061D52DD" w14:textId="77777777" w:rsidR="006678D1" w:rsidRPr="00D46F87" w:rsidRDefault="00D46F87" w:rsidP="00174B86">
            <w:pPr>
              <w:autoSpaceDE w:val="0"/>
              <w:autoSpaceDN w:val="0"/>
              <w:adjustRightInd w:val="0"/>
              <w:jc w:val="both"/>
              <w:rPr>
                <w:rFonts w:cs="Arial"/>
                <w:b/>
                <w:bCs/>
                <w:color w:val="0000FF"/>
                <w:sz w:val="16"/>
                <w:szCs w:val="18"/>
                <w:highlight w:val="yellow"/>
              </w:rPr>
            </w:pPr>
            <w:r>
              <w:rPr>
                <w:rFonts w:cs="Arial"/>
                <w:b/>
                <w:bCs/>
                <w:color w:val="0000FF"/>
                <w:sz w:val="16"/>
                <w:szCs w:val="18"/>
              </w:rPr>
              <w:t xml:space="preserve">Outstanding </w:t>
            </w:r>
            <w:r w:rsidR="006678D1" w:rsidRPr="00DA32ED">
              <w:rPr>
                <w:rFonts w:cs="Arial"/>
                <w:sz w:val="16"/>
                <w:szCs w:val="18"/>
              </w:rPr>
              <w:t xml:space="preserve"> EYFS leadership focuses on helping the </w:t>
            </w:r>
            <w:r w:rsidR="006678D1" w:rsidRPr="00DA32ED">
              <w:rPr>
                <w:rFonts w:cs="Arial"/>
                <w:color w:val="008000"/>
                <w:sz w:val="16"/>
                <w:szCs w:val="18"/>
              </w:rPr>
              <w:t>vast majority</w:t>
            </w:r>
            <w:r w:rsidR="006678D1" w:rsidRPr="00DA32ED">
              <w:rPr>
                <w:rFonts w:cs="Arial"/>
                <w:sz w:val="16"/>
                <w:szCs w:val="18"/>
              </w:rPr>
              <w:t xml:space="preserve"> of pupils to make at least </w:t>
            </w:r>
            <w:r w:rsidR="006678D1" w:rsidRPr="00DA32ED">
              <w:rPr>
                <w:rFonts w:cs="Arial"/>
                <w:color w:val="0000FF"/>
                <w:sz w:val="16"/>
                <w:szCs w:val="18"/>
              </w:rPr>
              <w:t>good progress</w:t>
            </w:r>
            <w:r w:rsidR="006678D1" w:rsidRPr="00DA32ED">
              <w:rPr>
                <w:rFonts w:cs="Arial"/>
                <w:sz w:val="16"/>
                <w:szCs w:val="18"/>
              </w:rPr>
              <w:t xml:space="preserve"> in their learning, development and welfare.  Self-evaluation takes into account the views of children, parents/carers, and other interested partners.  It is effective in identifying strengths and weaknesses of the provision and makes good use of findings from any other quality checks indeed a recent parent survey revealed </w:t>
            </w:r>
            <w:r w:rsidR="006678D1" w:rsidRPr="00DA32ED">
              <w:rPr>
                <w:rFonts w:cs="Arial"/>
                <w:color w:val="FF0000"/>
                <w:sz w:val="16"/>
                <w:szCs w:val="18"/>
              </w:rPr>
              <w:t xml:space="preserve">86% </w:t>
            </w:r>
            <w:r w:rsidR="006678D1" w:rsidRPr="00DA32ED">
              <w:rPr>
                <w:rFonts w:cs="Arial"/>
                <w:sz w:val="16"/>
                <w:szCs w:val="18"/>
              </w:rPr>
              <w:t>of parents thought EYFS induction was good or better.</w:t>
            </w:r>
            <w:r w:rsidR="006678D1">
              <w:rPr>
                <w:rFonts w:cs="Arial"/>
                <w:sz w:val="16"/>
                <w:szCs w:val="18"/>
              </w:rPr>
              <w:t xml:space="preserve"> Specialist progress days involve all staff in developing and enhancing progress. As a result of the impact on this practice across the school has been enhanced.</w:t>
            </w:r>
          </w:p>
          <w:p w14:paraId="2E009F95" w14:textId="77777777" w:rsidR="006678D1" w:rsidRPr="00DA32ED" w:rsidRDefault="006678D1" w:rsidP="00174B86">
            <w:pPr>
              <w:autoSpaceDE w:val="0"/>
              <w:autoSpaceDN w:val="0"/>
              <w:adjustRightInd w:val="0"/>
              <w:jc w:val="both"/>
              <w:rPr>
                <w:rFonts w:cs="Arial"/>
                <w:color w:val="FF0000"/>
                <w:sz w:val="16"/>
                <w:szCs w:val="18"/>
              </w:rPr>
            </w:pPr>
            <w:r w:rsidRPr="00DA32ED">
              <w:rPr>
                <w:rFonts w:cs="Arial"/>
                <w:color w:val="FF0000"/>
                <w:sz w:val="16"/>
                <w:szCs w:val="18"/>
              </w:rPr>
              <w:t xml:space="preserve">(See EYFS action plan and on entry / on exit EYFS analysis, parent questionnaires, Observation records including </w:t>
            </w:r>
            <w:r w:rsidR="00AB772E">
              <w:rPr>
                <w:rFonts w:cs="Arial"/>
                <w:color w:val="FF0000"/>
                <w:sz w:val="16"/>
                <w:szCs w:val="18"/>
              </w:rPr>
              <w:t>pupil views, EYFS profiles, E</w:t>
            </w:r>
            <w:r w:rsidR="00D46F87">
              <w:rPr>
                <w:rFonts w:cs="Arial"/>
                <w:color w:val="FF0000"/>
                <w:sz w:val="16"/>
                <w:szCs w:val="18"/>
              </w:rPr>
              <w:t xml:space="preserve">hcp </w:t>
            </w:r>
            <w:r w:rsidRPr="00DA32ED">
              <w:rPr>
                <w:rFonts w:cs="Arial"/>
                <w:color w:val="FF0000"/>
                <w:sz w:val="16"/>
                <w:szCs w:val="18"/>
              </w:rPr>
              <w:t>s including pupil &amp; parent views)</w:t>
            </w:r>
          </w:p>
          <w:p w14:paraId="68F6F2EA" w14:textId="77777777" w:rsidR="006678D1" w:rsidRPr="00DA32ED" w:rsidRDefault="006678D1" w:rsidP="00174B86">
            <w:pPr>
              <w:autoSpaceDE w:val="0"/>
              <w:autoSpaceDN w:val="0"/>
              <w:adjustRightInd w:val="0"/>
              <w:jc w:val="both"/>
              <w:rPr>
                <w:rFonts w:cs="Arial"/>
                <w:color w:val="FF0000"/>
                <w:sz w:val="16"/>
                <w:szCs w:val="18"/>
              </w:rPr>
            </w:pPr>
          </w:p>
          <w:p w14:paraId="64D1E867" w14:textId="77777777" w:rsidR="006678D1" w:rsidRPr="00DA32ED" w:rsidRDefault="006678D1" w:rsidP="00174B86">
            <w:pPr>
              <w:autoSpaceDE w:val="0"/>
              <w:autoSpaceDN w:val="0"/>
              <w:adjustRightInd w:val="0"/>
              <w:jc w:val="both"/>
              <w:rPr>
                <w:rFonts w:cs="Arial"/>
                <w:b/>
                <w:sz w:val="16"/>
                <w:szCs w:val="18"/>
              </w:rPr>
            </w:pPr>
            <w:r w:rsidRPr="00DA32ED">
              <w:rPr>
                <w:rFonts w:cs="Arial"/>
                <w:b/>
                <w:sz w:val="16"/>
                <w:szCs w:val="18"/>
              </w:rPr>
              <w:t>Analysis of EYFS Outcomes</w:t>
            </w:r>
          </w:p>
          <w:p w14:paraId="63CD98BF" w14:textId="77777777" w:rsidR="006678D1" w:rsidRPr="00DA32ED" w:rsidRDefault="006678D1" w:rsidP="00174B86">
            <w:pPr>
              <w:autoSpaceDE w:val="0"/>
              <w:autoSpaceDN w:val="0"/>
              <w:adjustRightInd w:val="0"/>
              <w:jc w:val="both"/>
              <w:rPr>
                <w:rFonts w:cs="Arial"/>
                <w:sz w:val="16"/>
                <w:szCs w:val="18"/>
              </w:rPr>
            </w:pPr>
            <w:r w:rsidRPr="00DA32ED">
              <w:rPr>
                <w:rFonts w:cs="Arial"/>
                <w:sz w:val="16"/>
                <w:szCs w:val="18"/>
              </w:rPr>
              <w:t xml:space="preserve">The strength of speaking, understanding, listening and attention demonstrate the increased focus around communication and impact of the additional role around the HLTA for early communication. The teaching of reading for more able learners is an area for development. </w:t>
            </w:r>
          </w:p>
          <w:p w14:paraId="6169D5B7" w14:textId="77777777" w:rsidR="006678D1" w:rsidRPr="00DA32ED" w:rsidRDefault="006678D1" w:rsidP="00174B86">
            <w:pPr>
              <w:autoSpaceDE w:val="0"/>
              <w:autoSpaceDN w:val="0"/>
              <w:adjustRightInd w:val="0"/>
              <w:jc w:val="both"/>
              <w:rPr>
                <w:rFonts w:cs="Arial"/>
                <w:sz w:val="16"/>
                <w:szCs w:val="18"/>
              </w:rPr>
            </w:pPr>
            <w:r w:rsidRPr="00DA32ED">
              <w:rPr>
                <w:rFonts w:cs="Arial"/>
                <w:sz w:val="16"/>
                <w:szCs w:val="18"/>
              </w:rPr>
              <w:t xml:space="preserve">Overall, aspects associated with </w:t>
            </w:r>
            <w:r>
              <w:rPr>
                <w:rFonts w:cs="Arial"/>
                <w:sz w:val="16"/>
                <w:szCs w:val="18"/>
              </w:rPr>
              <w:t>expressive arts</w:t>
            </w:r>
            <w:r w:rsidRPr="00DA32ED">
              <w:rPr>
                <w:rFonts w:cs="Arial"/>
                <w:sz w:val="16"/>
                <w:szCs w:val="18"/>
              </w:rPr>
              <w:t xml:space="preserve"> score lower with only children achieving or exceeding the targets for that academic year. This would suggest an enhanced focus required around maths at the early years with a particular focus around </w:t>
            </w:r>
            <w:r>
              <w:rPr>
                <w:rFonts w:cs="Arial"/>
                <w:sz w:val="16"/>
                <w:szCs w:val="18"/>
              </w:rPr>
              <w:t>being imaginative and exploring using media</w:t>
            </w:r>
          </w:p>
          <w:p w14:paraId="3438B0C3" w14:textId="77777777" w:rsidR="006678D1" w:rsidRPr="00DA32ED" w:rsidRDefault="006678D1" w:rsidP="00174B86">
            <w:pPr>
              <w:autoSpaceDE w:val="0"/>
              <w:autoSpaceDN w:val="0"/>
              <w:adjustRightInd w:val="0"/>
              <w:jc w:val="both"/>
              <w:rPr>
                <w:rFonts w:cs="Arial"/>
                <w:sz w:val="16"/>
                <w:szCs w:val="18"/>
              </w:rPr>
            </w:pPr>
            <w:r w:rsidRPr="00DA32ED">
              <w:rPr>
                <w:rFonts w:cs="Arial"/>
                <w:sz w:val="16"/>
                <w:szCs w:val="18"/>
              </w:rPr>
              <w:t>The target setting processes for children who are part time because of age or medical needs requires refinement.</w:t>
            </w:r>
          </w:p>
          <w:p w14:paraId="7DE1F62A" w14:textId="77777777" w:rsidR="006678D1" w:rsidRPr="00DA32ED" w:rsidRDefault="006678D1" w:rsidP="00174B86">
            <w:pPr>
              <w:autoSpaceDE w:val="0"/>
              <w:autoSpaceDN w:val="0"/>
              <w:adjustRightInd w:val="0"/>
              <w:jc w:val="both"/>
              <w:rPr>
                <w:rFonts w:cs="Arial"/>
                <w:color w:val="FF0000"/>
                <w:sz w:val="16"/>
                <w:szCs w:val="18"/>
              </w:rPr>
            </w:pPr>
            <w:r w:rsidRPr="00DA32ED">
              <w:rPr>
                <w:rFonts w:cs="Arial"/>
                <w:color w:val="FF0000"/>
                <w:sz w:val="16"/>
                <w:szCs w:val="18"/>
              </w:rPr>
              <w:t xml:space="preserve"> (See annual date report</w:t>
            </w:r>
            <w:ins w:id="816" w:author="Aaliyah Begum" w:date="2020-03-15T15:54:00Z">
              <w:r w:rsidR="00A26180">
                <w:rPr>
                  <w:rFonts w:cs="Arial"/>
                  <w:color w:val="FF0000"/>
                  <w:sz w:val="16"/>
                  <w:szCs w:val="18"/>
                </w:rPr>
                <w:t>2018-2019</w:t>
              </w:r>
            </w:ins>
            <w:del w:id="817" w:author="Aaliyah Begum" w:date="2020-03-15T15:54:00Z">
              <w:r w:rsidRPr="00DA32ED" w:rsidDel="00A26180">
                <w:rPr>
                  <w:rFonts w:cs="Arial"/>
                  <w:color w:val="FF0000"/>
                  <w:sz w:val="16"/>
                  <w:szCs w:val="18"/>
                </w:rPr>
                <w:delText xml:space="preserve"> 2013/2014, 2014/2015</w:delText>
              </w:r>
              <w:r w:rsidR="00F041BC" w:rsidDel="00A26180">
                <w:rPr>
                  <w:rFonts w:cs="Arial"/>
                  <w:color w:val="FF0000"/>
                  <w:sz w:val="16"/>
                  <w:szCs w:val="18"/>
                </w:rPr>
                <w:delText>; 2015/2016</w:delText>
              </w:r>
              <w:r w:rsidRPr="00DA32ED" w:rsidDel="00A26180">
                <w:rPr>
                  <w:rFonts w:cs="Arial"/>
                  <w:color w:val="FF0000"/>
                  <w:sz w:val="16"/>
                  <w:szCs w:val="18"/>
                </w:rPr>
                <w:delText xml:space="preserve"> http://www.brookeschool.co.uk/School-Self-Evaluation ; </w:delText>
              </w:r>
            </w:del>
            <w:r w:rsidRPr="009645C3">
              <w:rPr>
                <w:rFonts w:cs="Arial"/>
                <w:color w:val="FF0000"/>
                <w:sz w:val="14"/>
                <w:szCs w:val="10"/>
              </w:rPr>
              <w:t xml:space="preserve">See external scrutiny reports </w:t>
            </w:r>
            <w:ins w:id="818" w:author="Aaliyah Begum" w:date="2020-03-15T15:54:00Z">
              <w:r w:rsidR="00A26180">
                <w:rPr>
                  <w:rFonts w:cs="Arial"/>
                  <w:color w:val="FF0000"/>
                  <w:sz w:val="14"/>
                  <w:szCs w:val="10"/>
                </w:rPr>
                <w:t>2018-2019</w:t>
              </w:r>
            </w:ins>
            <w:del w:id="819" w:author="Aaliyah Begum" w:date="2020-03-15T15:54:00Z">
              <w:r w:rsidRPr="009645C3" w:rsidDel="00A26180">
                <w:rPr>
                  <w:rFonts w:cs="Arial"/>
                  <w:color w:val="FF0000"/>
                  <w:sz w:val="14"/>
                  <w:szCs w:val="10"/>
                </w:rPr>
                <w:delText xml:space="preserve">2013/2014, 2014/2015, 2015/2016 </w:delText>
              </w:r>
            </w:del>
          </w:p>
          <w:p w14:paraId="60AD947B" w14:textId="77777777" w:rsidR="006678D1" w:rsidRPr="00DA32ED" w:rsidRDefault="006678D1" w:rsidP="00174B86">
            <w:pPr>
              <w:jc w:val="both"/>
              <w:rPr>
                <w:rFonts w:cs="Arial"/>
                <w:b/>
                <w:bCs/>
                <w:sz w:val="16"/>
                <w:szCs w:val="18"/>
                <w:lang w:eastAsia="en-GB"/>
              </w:rPr>
            </w:pPr>
            <w:r w:rsidRPr="00DA32ED">
              <w:rPr>
                <w:rFonts w:cs="Arial"/>
                <w:b/>
                <w:bCs/>
                <w:sz w:val="16"/>
                <w:szCs w:val="18"/>
                <w:lang w:eastAsia="en-GB"/>
              </w:rPr>
              <w:t>Children’s personal development and wellbeing</w:t>
            </w:r>
          </w:p>
          <w:p w14:paraId="7E2609D2" w14:textId="77777777" w:rsidR="006678D1" w:rsidRPr="00DA32ED" w:rsidRDefault="006678D1" w:rsidP="00174B86">
            <w:pPr>
              <w:autoSpaceDE w:val="0"/>
              <w:autoSpaceDN w:val="0"/>
              <w:adjustRightInd w:val="0"/>
              <w:jc w:val="both"/>
              <w:rPr>
                <w:rFonts w:cs="Arial"/>
                <w:sz w:val="16"/>
                <w:szCs w:val="18"/>
                <w:lang w:eastAsia="en-GB"/>
              </w:rPr>
            </w:pPr>
            <w:r w:rsidRPr="00DA32ED">
              <w:rPr>
                <w:rFonts w:cs="Arial"/>
                <w:sz w:val="16"/>
                <w:szCs w:val="18"/>
                <w:lang w:eastAsia="en-GB"/>
              </w:rPr>
              <w:t xml:space="preserve">The </w:t>
            </w:r>
            <w:r w:rsidRPr="00DA32ED">
              <w:rPr>
                <w:rFonts w:cs="Arial"/>
                <w:color w:val="008000"/>
                <w:sz w:val="16"/>
                <w:szCs w:val="18"/>
                <w:lang w:eastAsia="en-GB"/>
              </w:rPr>
              <w:t>vast majority</w:t>
            </w:r>
            <w:r w:rsidRPr="00DA32ED">
              <w:rPr>
                <w:rFonts w:cs="Arial"/>
                <w:sz w:val="16"/>
                <w:szCs w:val="18"/>
                <w:lang w:eastAsia="en-GB"/>
              </w:rPr>
              <w:t xml:space="preserve"> of pupils' behaviour is </w:t>
            </w:r>
            <w:r w:rsidRPr="00DA32ED">
              <w:rPr>
                <w:rFonts w:cs="Arial"/>
                <w:color w:val="0000FF"/>
                <w:sz w:val="16"/>
                <w:szCs w:val="18"/>
                <w:lang w:eastAsia="en-GB"/>
              </w:rPr>
              <w:t>outstanding</w:t>
            </w:r>
            <w:r w:rsidRPr="00DA32ED">
              <w:rPr>
                <w:rFonts w:cs="Arial"/>
                <w:sz w:val="16"/>
                <w:szCs w:val="18"/>
                <w:lang w:eastAsia="en-GB"/>
              </w:rPr>
              <w:t xml:space="preserve"> evidenced through consistently thoughtful behaviour towards one another, towards staff and towards visitors in and out of the classroom context, which is intrinsically linked to the positive school ethos. </w:t>
            </w:r>
            <w:r w:rsidRPr="00DA32ED">
              <w:rPr>
                <w:rFonts w:cs="Arial"/>
                <w:color w:val="008000"/>
                <w:sz w:val="16"/>
                <w:szCs w:val="18"/>
                <w:lang w:eastAsia="en-GB"/>
              </w:rPr>
              <w:t>Most</w:t>
            </w:r>
            <w:r w:rsidRPr="00DA32ED">
              <w:rPr>
                <w:rFonts w:cs="Arial"/>
                <w:sz w:val="16"/>
                <w:szCs w:val="18"/>
                <w:lang w:eastAsia="en-GB"/>
              </w:rPr>
              <w:t xml:space="preserve"> pupils are highly considerate and </w:t>
            </w:r>
            <w:r>
              <w:rPr>
                <w:rFonts w:cs="Arial"/>
                <w:sz w:val="16"/>
                <w:szCs w:val="18"/>
                <w:lang w:eastAsia="en-GB"/>
              </w:rPr>
              <w:t>very supportive of each other in lessons as a result of highly effective teaching</w:t>
            </w:r>
            <w:r w:rsidRPr="00DA32ED">
              <w:rPr>
                <w:rFonts w:cs="Arial"/>
                <w:sz w:val="16"/>
                <w:szCs w:val="18"/>
                <w:lang w:eastAsia="en-GB"/>
              </w:rPr>
              <w:t xml:space="preserve">. Behaviour for the </w:t>
            </w:r>
            <w:r w:rsidRPr="00DA32ED">
              <w:rPr>
                <w:rFonts w:cs="Arial"/>
                <w:color w:val="008000"/>
                <w:sz w:val="16"/>
                <w:szCs w:val="18"/>
                <w:lang w:eastAsia="en-GB"/>
              </w:rPr>
              <w:t>vast majority of pupils</w:t>
            </w:r>
            <w:r w:rsidRPr="00DA32ED">
              <w:rPr>
                <w:rFonts w:cs="Arial"/>
                <w:sz w:val="16"/>
                <w:szCs w:val="18"/>
                <w:lang w:eastAsia="en-GB"/>
              </w:rPr>
              <w:t xml:space="preserve"> around the EYFS is </w:t>
            </w:r>
            <w:r w:rsidRPr="00DA32ED">
              <w:rPr>
                <w:rFonts w:cs="Arial"/>
                <w:color w:val="0000FF"/>
                <w:sz w:val="16"/>
                <w:szCs w:val="18"/>
                <w:lang w:eastAsia="en-GB"/>
              </w:rPr>
              <w:t>outstanding</w:t>
            </w:r>
            <w:r w:rsidRPr="00DA32ED">
              <w:rPr>
                <w:rFonts w:cs="Arial"/>
                <w:sz w:val="16"/>
                <w:szCs w:val="18"/>
                <w:lang w:eastAsia="en-GB"/>
              </w:rPr>
              <w:t xml:space="preserve"> due to the high expectations set by the governors, staff and parents.  As a result, </w:t>
            </w:r>
            <w:r w:rsidRPr="00DA32ED">
              <w:rPr>
                <w:rFonts w:cs="Arial"/>
                <w:color w:val="008000"/>
                <w:sz w:val="16"/>
                <w:szCs w:val="18"/>
                <w:lang w:eastAsia="en-GB"/>
              </w:rPr>
              <w:t>almost all</w:t>
            </w:r>
            <w:r w:rsidRPr="00DA32ED">
              <w:rPr>
                <w:rFonts w:cs="Arial"/>
                <w:sz w:val="16"/>
                <w:szCs w:val="18"/>
                <w:lang w:eastAsia="en-GB"/>
              </w:rPr>
              <w:t xml:space="preserve"> pupils encourage one another to conduct themselves well supported by the school’s ethos, rewards system and secure procedures for administering sanctions. This results in </w:t>
            </w:r>
            <w:r w:rsidRPr="00DA32ED">
              <w:rPr>
                <w:rFonts w:cs="Arial"/>
                <w:color w:val="008000"/>
                <w:sz w:val="16"/>
                <w:szCs w:val="18"/>
                <w:lang w:eastAsia="en-GB"/>
              </w:rPr>
              <w:t>most</w:t>
            </w:r>
            <w:r w:rsidRPr="00DA32ED">
              <w:rPr>
                <w:rFonts w:cs="Arial"/>
                <w:sz w:val="16"/>
                <w:szCs w:val="18"/>
                <w:lang w:eastAsia="en-GB"/>
              </w:rPr>
              <w:t xml:space="preserve"> pupils self-regulating their behaviour and appropriately challenging and encouraging one another to grow in self-discipline by the end of year 1. Teachers’ </w:t>
            </w:r>
            <w:r w:rsidRPr="00DA32ED">
              <w:rPr>
                <w:rFonts w:cs="Arial"/>
                <w:color w:val="0000FF"/>
                <w:sz w:val="16"/>
                <w:szCs w:val="18"/>
                <w:lang w:eastAsia="en-GB"/>
              </w:rPr>
              <w:t>outstanding</w:t>
            </w:r>
            <w:r w:rsidRPr="00DA32ED">
              <w:rPr>
                <w:rFonts w:cs="Arial"/>
                <w:sz w:val="16"/>
                <w:szCs w:val="18"/>
                <w:lang w:eastAsia="en-GB"/>
              </w:rPr>
              <w:t xml:space="preserve"> management of behaviour results in learners that are self-confident, keen to do well ensuring </w:t>
            </w:r>
            <w:r w:rsidRPr="00DA32ED">
              <w:rPr>
                <w:rFonts w:cs="Arial"/>
                <w:sz w:val="16"/>
                <w:szCs w:val="18"/>
              </w:rPr>
              <w:t>all pupils have an equal and fair chance to thrive and learn in an atmosphere of respect and dignity</w:t>
            </w:r>
            <w:r w:rsidRPr="00DA32ED">
              <w:rPr>
                <w:rFonts w:cs="Arial"/>
                <w:sz w:val="16"/>
                <w:szCs w:val="18"/>
                <w:lang w:eastAsia="en-GB"/>
              </w:rPr>
              <w:t xml:space="preserve"> Pupils' spiritual, moral, social and cultural development is </w:t>
            </w:r>
            <w:r w:rsidRPr="00DA32ED">
              <w:rPr>
                <w:rFonts w:cs="Arial"/>
                <w:color w:val="0000FF"/>
                <w:sz w:val="16"/>
                <w:szCs w:val="18"/>
                <w:lang w:eastAsia="en-GB"/>
              </w:rPr>
              <w:t>outstanding</w:t>
            </w:r>
            <w:r w:rsidRPr="00DA32ED">
              <w:rPr>
                <w:rFonts w:cs="Arial"/>
                <w:sz w:val="16"/>
                <w:szCs w:val="18"/>
                <w:lang w:eastAsia="en-GB"/>
              </w:rPr>
              <w:t xml:space="preserve"> evidenced through their supportive behaviour towards their peers. The pupils’ sense of community, where respect for each other is paramount and everyone helps everyone else, is extremely </w:t>
            </w:r>
            <w:r w:rsidRPr="00DA32ED">
              <w:rPr>
                <w:rFonts w:cs="Arial"/>
                <w:color w:val="0000FF"/>
                <w:sz w:val="16"/>
                <w:szCs w:val="18"/>
                <w:lang w:eastAsia="en-GB"/>
              </w:rPr>
              <w:t>strong</w:t>
            </w:r>
            <w:r w:rsidRPr="00DA32ED">
              <w:rPr>
                <w:rFonts w:cs="Arial"/>
                <w:sz w:val="16"/>
                <w:szCs w:val="18"/>
                <w:lang w:eastAsia="en-GB"/>
              </w:rPr>
              <w:t xml:space="preserve">.  Positive celebration of the different cultures represented in the school helps pupils develop a </w:t>
            </w:r>
            <w:r w:rsidRPr="00DA32ED">
              <w:rPr>
                <w:rFonts w:cs="Arial"/>
                <w:color w:val="0000FF"/>
                <w:sz w:val="16"/>
                <w:szCs w:val="18"/>
                <w:lang w:eastAsia="en-GB"/>
              </w:rPr>
              <w:t>good</w:t>
            </w:r>
            <w:r w:rsidRPr="00DA32ED">
              <w:rPr>
                <w:rFonts w:cs="Arial"/>
                <w:sz w:val="16"/>
                <w:szCs w:val="18"/>
                <w:lang w:eastAsia="en-GB"/>
              </w:rPr>
              <w:t xml:space="preserve"> appreciation of faiths, cultures and traditions that may be different to their own</w:t>
            </w:r>
            <w:r w:rsidR="00804F2D">
              <w:rPr>
                <w:rFonts w:cs="Arial"/>
                <w:sz w:val="16"/>
                <w:szCs w:val="18"/>
                <w:lang w:eastAsia="en-GB"/>
              </w:rPr>
              <w:t xml:space="preserve"> currently there is one child who is from the Christian faith</w:t>
            </w:r>
            <w:r w:rsidRPr="00DA32ED">
              <w:rPr>
                <w:rFonts w:cs="Arial"/>
                <w:sz w:val="16"/>
                <w:szCs w:val="18"/>
                <w:lang w:eastAsia="en-GB"/>
              </w:rPr>
              <w:t xml:space="preserve">. </w:t>
            </w:r>
            <w:r w:rsidR="00804F2D">
              <w:rPr>
                <w:rFonts w:cs="Arial"/>
                <w:sz w:val="16"/>
                <w:szCs w:val="18"/>
                <w:lang w:eastAsia="en-GB"/>
              </w:rPr>
              <w:t>During the academic year 15/16</w:t>
            </w:r>
            <w:r>
              <w:rPr>
                <w:rFonts w:cs="Arial"/>
                <w:sz w:val="16"/>
                <w:szCs w:val="18"/>
                <w:lang w:eastAsia="en-GB"/>
              </w:rPr>
              <w:t xml:space="preserve"> there were no significant incidents due to individuals overcoming barriers to learning.</w:t>
            </w:r>
          </w:p>
          <w:p w14:paraId="1453C703" w14:textId="77777777" w:rsidR="006678D1" w:rsidRPr="00DA32ED" w:rsidRDefault="006678D1" w:rsidP="00174B86">
            <w:pPr>
              <w:autoSpaceDE w:val="0"/>
              <w:autoSpaceDN w:val="0"/>
              <w:adjustRightInd w:val="0"/>
              <w:jc w:val="both"/>
              <w:rPr>
                <w:rFonts w:cs="Arial"/>
                <w:color w:val="FF0000"/>
                <w:sz w:val="16"/>
                <w:szCs w:val="18"/>
              </w:rPr>
            </w:pPr>
          </w:p>
          <w:p w14:paraId="6D066C2B" w14:textId="77777777" w:rsidR="006678D1" w:rsidRPr="00DA32ED" w:rsidRDefault="006678D1" w:rsidP="00174B86">
            <w:pPr>
              <w:autoSpaceDE w:val="0"/>
              <w:autoSpaceDN w:val="0"/>
              <w:adjustRightInd w:val="0"/>
              <w:jc w:val="both"/>
              <w:rPr>
                <w:rFonts w:cs="Arial"/>
                <w:sz w:val="16"/>
                <w:szCs w:val="18"/>
                <w:lang w:eastAsia="en-GB"/>
              </w:rPr>
            </w:pPr>
            <w:r w:rsidRPr="00DA32ED">
              <w:rPr>
                <w:rFonts w:cs="Arial"/>
                <w:b/>
                <w:bCs/>
                <w:sz w:val="16"/>
                <w:szCs w:val="18"/>
                <w:lang w:eastAsia="en-GB"/>
              </w:rPr>
              <w:t xml:space="preserve">Quality of teaching: </w:t>
            </w:r>
            <w:r w:rsidRPr="00DA32ED">
              <w:rPr>
                <w:rFonts w:cs="Arial"/>
                <w:sz w:val="16"/>
                <w:szCs w:val="18"/>
                <w:lang w:eastAsia="en-GB"/>
              </w:rPr>
              <w:t xml:space="preserve">The </w:t>
            </w:r>
            <w:r>
              <w:rPr>
                <w:rFonts w:cs="Arial"/>
                <w:sz w:val="16"/>
                <w:szCs w:val="18"/>
                <w:lang w:eastAsia="en-GB"/>
              </w:rPr>
              <w:t xml:space="preserve">majority of </w:t>
            </w:r>
            <w:r w:rsidRPr="00DA32ED">
              <w:rPr>
                <w:rFonts w:cs="Arial"/>
                <w:sz w:val="16"/>
                <w:szCs w:val="18"/>
                <w:lang w:eastAsia="en-GB"/>
              </w:rPr>
              <w:t xml:space="preserve">teaching is </w:t>
            </w:r>
            <w:r>
              <w:rPr>
                <w:rFonts w:cs="Arial"/>
                <w:color w:val="0000FF"/>
                <w:sz w:val="16"/>
                <w:szCs w:val="18"/>
                <w:lang w:eastAsia="en-GB"/>
              </w:rPr>
              <w:t>outstanding</w:t>
            </w:r>
            <w:r w:rsidRPr="00DA32ED">
              <w:rPr>
                <w:rFonts w:cs="Arial"/>
                <w:sz w:val="16"/>
                <w:szCs w:val="18"/>
                <w:lang w:eastAsia="en-GB"/>
              </w:rPr>
              <w:t xml:space="preserve"> in ensuring that the </w:t>
            </w:r>
            <w:r w:rsidRPr="00DA32ED">
              <w:rPr>
                <w:rFonts w:cs="Arial"/>
                <w:color w:val="008000"/>
                <w:sz w:val="16"/>
                <w:szCs w:val="18"/>
                <w:lang w:eastAsia="en-GB"/>
              </w:rPr>
              <w:t>majority</w:t>
            </w:r>
            <w:r w:rsidRPr="00DA32ED">
              <w:rPr>
                <w:rFonts w:cs="Arial"/>
                <w:sz w:val="16"/>
                <w:szCs w:val="18"/>
                <w:lang w:eastAsia="en-GB"/>
              </w:rPr>
              <w:t xml:space="preserve"> of pupils are motivated and engaged in learning with the </w:t>
            </w:r>
            <w:r w:rsidRPr="00DA32ED">
              <w:rPr>
                <w:rFonts w:cs="Arial"/>
                <w:color w:val="00B050"/>
                <w:sz w:val="16"/>
                <w:szCs w:val="18"/>
                <w:lang w:eastAsia="en-GB"/>
              </w:rPr>
              <w:t xml:space="preserve">vast </w:t>
            </w:r>
            <w:r w:rsidRPr="00DA32ED">
              <w:rPr>
                <w:rFonts w:cs="Arial"/>
                <w:color w:val="008000"/>
                <w:sz w:val="16"/>
                <w:szCs w:val="18"/>
                <w:lang w:eastAsia="en-GB"/>
              </w:rPr>
              <w:t>majority</w:t>
            </w:r>
            <w:r w:rsidRPr="00DA32ED">
              <w:rPr>
                <w:rFonts w:cs="Arial"/>
                <w:sz w:val="16"/>
                <w:szCs w:val="18"/>
                <w:lang w:eastAsia="en-GB"/>
              </w:rPr>
              <w:t xml:space="preserve"> of teaching securing </w:t>
            </w:r>
            <w:r>
              <w:rPr>
                <w:rFonts w:cs="Arial"/>
                <w:color w:val="0000FF"/>
                <w:sz w:val="16"/>
                <w:szCs w:val="18"/>
                <w:lang w:eastAsia="en-GB"/>
              </w:rPr>
              <w:t>outstanding</w:t>
            </w:r>
            <w:r w:rsidRPr="00DA32ED">
              <w:rPr>
                <w:rFonts w:cs="Arial"/>
                <w:sz w:val="16"/>
                <w:szCs w:val="18"/>
                <w:lang w:eastAsia="en-GB"/>
              </w:rPr>
              <w:t xml:space="preserve"> progress. The </w:t>
            </w:r>
            <w:r w:rsidRPr="00DA32ED">
              <w:rPr>
                <w:rFonts w:cs="Arial"/>
                <w:color w:val="008000"/>
                <w:sz w:val="16"/>
                <w:szCs w:val="18"/>
                <w:lang w:eastAsia="en-GB"/>
              </w:rPr>
              <w:t>majority</w:t>
            </w:r>
            <w:r w:rsidRPr="00DA32ED">
              <w:rPr>
                <w:rFonts w:cs="Arial"/>
                <w:sz w:val="16"/>
                <w:szCs w:val="18"/>
                <w:lang w:eastAsia="en-GB"/>
              </w:rPr>
              <w:t xml:space="preserve"> of teachers have </w:t>
            </w:r>
            <w:r w:rsidRPr="00DA32ED">
              <w:rPr>
                <w:rFonts w:cs="Arial"/>
                <w:color w:val="0000FF"/>
                <w:sz w:val="16"/>
                <w:szCs w:val="18"/>
                <w:lang w:eastAsia="en-GB"/>
              </w:rPr>
              <w:t>excellent</w:t>
            </w:r>
            <w:r w:rsidRPr="00DA32ED">
              <w:rPr>
                <w:rFonts w:cs="Arial"/>
                <w:sz w:val="16"/>
                <w:szCs w:val="18"/>
                <w:lang w:eastAsia="en-GB"/>
              </w:rPr>
              <w:t xml:space="preserve"> subject knowledge &amp; experience which is continually being refined through focussed CPD and weekly professional development meetings; this enthuses and challenges </w:t>
            </w:r>
            <w:r w:rsidRPr="00DA32ED">
              <w:rPr>
                <w:rFonts w:cs="Arial"/>
                <w:color w:val="008000"/>
                <w:sz w:val="16"/>
                <w:szCs w:val="18"/>
                <w:lang w:eastAsia="en-GB"/>
              </w:rPr>
              <w:t>most</w:t>
            </w:r>
            <w:r w:rsidRPr="00DA32ED">
              <w:rPr>
                <w:rFonts w:cs="Arial"/>
                <w:sz w:val="16"/>
                <w:szCs w:val="18"/>
                <w:lang w:eastAsia="en-GB"/>
              </w:rPr>
              <w:t xml:space="preserve"> pupils and contributes to their </w:t>
            </w:r>
            <w:r w:rsidRPr="00DA32ED">
              <w:rPr>
                <w:rFonts w:cs="Arial"/>
                <w:color w:val="0000FF"/>
                <w:sz w:val="16"/>
                <w:szCs w:val="18"/>
                <w:lang w:eastAsia="en-GB"/>
              </w:rPr>
              <w:t>good</w:t>
            </w:r>
            <w:r w:rsidRPr="00DA32ED">
              <w:rPr>
                <w:rFonts w:cs="Arial"/>
                <w:sz w:val="16"/>
                <w:szCs w:val="18"/>
                <w:lang w:eastAsia="en-GB"/>
              </w:rPr>
              <w:t xml:space="preserve"> progress. As a result of </w:t>
            </w:r>
            <w:r w:rsidRPr="00DA32ED">
              <w:rPr>
                <w:rFonts w:cs="Arial"/>
                <w:color w:val="0000FF"/>
                <w:sz w:val="16"/>
                <w:szCs w:val="18"/>
                <w:lang w:eastAsia="en-GB"/>
              </w:rPr>
              <w:t>effective</w:t>
            </w:r>
            <w:r w:rsidRPr="00DA32ED">
              <w:rPr>
                <w:rFonts w:cs="Arial"/>
                <w:sz w:val="16"/>
                <w:szCs w:val="18"/>
                <w:lang w:eastAsia="en-GB"/>
              </w:rPr>
              <w:t xml:space="preserve"> summative &amp; formative assessment procedures, teachers and other adults plan well to meet the needs of all pupils. Pupils are provided with </w:t>
            </w:r>
            <w:r w:rsidRPr="00DA32ED">
              <w:rPr>
                <w:rFonts w:cs="Arial"/>
                <w:color w:val="0000FF"/>
                <w:sz w:val="16"/>
                <w:szCs w:val="18"/>
                <w:lang w:eastAsia="en-GB"/>
              </w:rPr>
              <w:t>excellent</w:t>
            </w:r>
            <w:r w:rsidRPr="00DA32ED">
              <w:rPr>
                <w:rFonts w:cs="Arial"/>
                <w:sz w:val="16"/>
                <w:szCs w:val="18"/>
                <w:lang w:eastAsia="en-GB"/>
              </w:rPr>
              <w:t xml:space="preserve"> feedback through effective plenaries. Planning is consistently </w:t>
            </w:r>
            <w:r w:rsidRPr="00DA32ED">
              <w:rPr>
                <w:rFonts w:cs="Arial"/>
                <w:color w:val="0000FF"/>
                <w:sz w:val="16"/>
                <w:szCs w:val="18"/>
                <w:lang w:eastAsia="en-GB"/>
              </w:rPr>
              <w:t>good or better,</w:t>
            </w:r>
            <w:r w:rsidRPr="00DA32ED">
              <w:rPr>
                <w:rFonts w:cs="Arial"/>
                <w:sz w:val="16"/>
                <w:szCs w:val="18"/>
                <w:lang w:eastAsia="en-GB"/>
              </w:rPr>
              <w:t xml:space="preserve"> effectively taking account of prior learning to ensure continuity &amp; challenge; meeting individual pupils needs through explicit differentiation and personalised intervention and is progress driven through use of explicit success criteria related to high expectations &amp; tailored teaching styles. In order to accelerate progress, teachers carefully select a range of </w:t>
            </w:r>
            <w:r w:rsidRPr="00DA32ED">
              <w:rPr>
                <w:rFonts w:cs="Arial"/>
                <w:color w:val="0000FF"/>
                <w:sz w:val="16"/>
                <w:szCs w:val="18"/>
                <w:lang w:eastAsia="en-GB"/>
              </w:rPr>
              <w:t>effective</w:t>
            </w:r>
            <w:r w:rsidRPr="00DA32ED">
              <w:rPr>
                <w:rFonts w:cs="Arial"/>
                <w:sz w:val="16"/>
                <w:szCs w:val="18"/>
                <w:lang w:eastAsia="en-GB"/>
              </w:rPr>
              <w:t xml:space="preserve"> styles to enhance learning - rewarding, recapping and reassuring pupils who require additional help. </w:t>
            </w:r>
            <w:r w:rsidRPr="00DA32ED">
              <w:rPr>
                <w:rFonts w:cs="Arial"/>
                <w:color w:val="0000FF"/>
                <w:sz w:val="16"/>
                <w:szCs w:val="18"/>
                <w:lang w:eastAsia="en-GB"/>
              </w:rPr>
              <w:t>Good and imaginative</w:t>
            </w:r>
            <w:r w:rsidRPr="00DA32ED">
              <w:rPr>
                <w:rFonts w:cs="Arial"/>
                <w:sz w:val="16"/>
                <w:szCs w:val="18"/>
                <w:lang w:eastAsia="en-GB"/>
              </w:rPr>
              <w:t xml:space="preserve"> use is made of resources, including new technology to enhance learning; adults support is well focused and makes a significant contribution to the quality of learning.</w:t>
            </w:r>
          </w:p>
          <w:p w14:paraId="2A70A2A9" w14:textId="77777777" w:rsidR="006678D1" w:rsidRDefault="006678D1" w:rsidP="00174B86">
            <w:pPr>
              <w:autoSpaceDE w:val="0"/>
              <w:autoSpaceDN w:val="0"/>
              <w:adjustRightInd w:val="0"/>
              <w:jc w:val="both"/>
              <w:rPr>
                <w:rFonts w:cs="Arial"/>
                <w:sz w:val="16"/>
                <w:szCs w:val="18"/>
                <w:lang w:eastAsia="en-GB"/>
              </w:rPr>
            </w:pPr>
          </w:p>
          <w:p w14:paraId="3E1CFCBE" w14:textId="77777777" w:rsidR="006678D1" w:rsidRDefault="006678D1" w:rsidP="00416D87">
            <w:pPr>
              <w:autoSpaceDE w:val="0"/>
              <w:autoSpaceDN w:val="0"/>
              <w:adjustRightInd w:val="0"/>
              <w:jc w:val="both"/>
              <w:rPr>
                <w:rFonts w:cs="Arial"/>
                <w:sz w:val="16"/>
                <w:szCs w:val="18"/>
                <w:lang w:eastAsia="en-GB"/>
              </w:rPr>
            </w:pPr>
            <w:r>
              <w:rPr>
                <w:rFonts w:cs="Arial"/>
                <w:sz w:val="16"/>
                <w:szCs w:val="18"/>
                <w:lang w:eastAsia="en-GB"/>
              </w:rPr>
              <w:t>Lesson observations and drop in evidence shows that there is on-going observations and formative assessment. Staff use iPads in</w:t>
            </w:r>
            <w:r w:rsidR="00804F2D">
              <w:rPr>
                <w:rFonts w:cs="Arial"/>
                <w:sz w:val="16"/>
                <w:szCs w:val="18"/>
                <w:lang w:eastAsia="en-GB"/>
              </w:rPr>
              <w:t xml:space="preserve">telligently to capture evidence. </w:t>
            </w:r>
            <w:r>
              <w:rPr>
                <w:rFonts w:cs="Arial"/>
                <w:sz w:val="16"/>
                <w:szCs w:val="18"/>
                <w:lang w:eastAsia="en-GB"/>
              </w:rPr>
              <w:t>Work trawls show that evidence on</w:t>
            </w:r>
            <w:r w:rsidR="00804F2D">
              <w:rPr>
                <w:rFonts w:cs="Arial"/>
                <w:sz w:val="16"/>
                <w:szCs w:val="18"/>
                <w:lang w:eastAsia="en-GB"/>
              </w:rPr>
              <w:t xml:space="preserve"> the 2simple software</w:t>
            </w:r>
            <w:r>
              <w:rPr>
                <w:rFonts w:cs="Arial"/>
                <w:sz w:val="16"/>
                <w:szCs w:val="18"/>
                <w:lang w:eastAsia="en-GB"/>
              </w:rPr>
              <w:t>. The monitoring of</w:t>
            </w:r>
            <w:r w:rsidR="00416D87">
              <w:rPr>
                <w:rFonts w:cs="Arial"/>
                <w:sz w:val="16"/>
                <w:szCs w:val="18"/>
                <w:lang w:eastAsia="en-GB"/>
              </w:rPr>
              <w:t xml:space="preserve"> intervention groups </w:t>
            </w:r>
            <w:r>
              <w:rPr>
                <w:rFonts w:cs="Arial"/>
                <w:sz w:val="16"/>
                <w:szCs w:val="18"/>
                <w:lang w:eastAsia="en-GB"/>
              </w:rPr>
              <w:t>ensure that specialist communication strategies are well embedded. Lessons observations and drop in evidence SMSC.</w:t>
            </w:r>
          </w:p>
          <w:p w14:paraId="7918EC92" w14:textId="77777777" w:rsidR="006678D1" w:rsidRPr="00DA32ED" w:rsidRDefault="006678D1" w:rsidP="00174B86">
            <w:pPr>
              <w:autoSpaceDE w:val="0"/>
              <w:autoSpaceDN w:val="0"/>
              <w:adjustRightInd w:val="0"/>
              <w:jc w:val="both"/>
              <w:rPr>
                <w:rFonts w:cs="Arial"/>
                <w:sz w:val="16"/>
                <w:szCs w:val="18"/>
                <w:lang w:eastAsia="en-GB"/>
              </w:rPr>
            </w:pPr>
          </w:p>
          <w:p w14:paraId="4C389E4A" w14:textId="77777777" w:rsidR="006678D1" w:rsidRPr="00DA32ED" w:rsidRDefault="006678D1" w:rsidP="00174B86">
            <w:pPr>
              <w:autoSpaceDE w:val="0"/>
              <w:autoSpaceDN w:val="0"/>
              <w:adjustRightInd w:val="0"/>
              <w:jc w:val="both"/>
              <w:rPr>
                <w:rFonts w:cs="Arial"/>
                <w:sz w:val="16"/>
                <w:szCs w:val="18"/>
                <w:lang w:eastAsia="en-GB"/>
              </w:rPr>
            </w:pPr>
            <w:r w:rsidRPr="00DA32ED">
              <w:rPr>
                <w:rFonts w:cs="Arial"/>
                <w:sz w:val="16"/>
                <w:szCs w:val="18"/>
                <w:lang w:eastAsia="en-GB"/>
              </w:rPr>
              <w:t xml:space="preserve">The </w:t>
            </w:r>
            <w:r w:rsidRPr="00DA32ED">
              <w:rPr>
                <w:rFonts w:cs="Arial"/>
                <w:color w:val="008000"/>
                <w:sz w:val="16"/>
                <w:szCs w:val="18"/>
                <w:lang w:eastAsia="en-GB"/>
              </w:rPr>
              <w:t>majority</w:t>
            </w:r>
            <w:r w:rsidRPr="00DA32ED">
              <w:rPr>
                <w:rFonts w:cs="Arial"/>
                <w:sz w:val="16"/>
                <w:szCs w:val="18"/>
                <w:lang w:eastAsia="en-GB"/>
              </w:rPr>
              <w:t xml:space="preserve"> of pupils are </w:t>
            </w:r>
            <w:r w:rsidRPr="00DA32ED">
              <w:rPr>
                <w:rFonts w:cs="Arial"/>
                <w:color w:val="0000FF"/>
                <w:sz w:val="16"/>
                <w:szCs w:val="18"/>
                <w:lang w:eastAsia="en-GB"/>
              </w:rPr>
              <w:t>very good</w:t>
            </w:r>
            <w:r w:rsidRPr="00DA32ED">
              <w:rPr>
                <w:rFonts w:cs="Arial"/>
                <w:sz w:val="16"/>
                <w:szCs w:val="18"/>
                <w:lang w:eastAsia="en-GB"/>
              </w:rPr>
              <w:t xml:space="preserve"> at thinking deeply about their own and others experiences and try to relate them to a clear set of personal values. They have a keen interest in ethical issues, act in a principled manner and understand the importance of reassessing values in the light of experience.</w:t>
            </w:r>
            <w:r w:rsidRPr="00DA32ED">
              <w:rPr>
                <w:rFonts w:cs="Arial"/>
                <w:color w:val="FF0000"/>
                <w:sz w:val="16"/>
                <w:szCs w:val="18"/>
                <w:lang w:eastAsia="en-GB"/>
              </w:rPr>
              <w:t xml:space="preserve"> </w:t>
            </w:r>
            <w:r w:rsidRPr="00DA32ED">
              <w:rPr>
                <w:rFonts w:cs="Arial"/>
                <w:sz w:val="16"/>
                <w:szCs w:val="18"/>
                <w:lang w:eastAsia="en-GB"/>
              </w:rPr>
              <w:t xml:space="preserve">Adults' </w:t>
            </w:r>
            <w:r w:rsidRPr="00DA32ED">
              <w:rPr>
                <w:rFonts w:cs="Arial"/>
                <w:color w:val="0000FF"/>
                <w:sz w:val="16"/>
                <w:szCs w:val="18"/>
                <w:lang w:eastAsia="en-GB"/>
              </w:rPr>
              <w:t>excellent</w:t>
            </w:r>
            <w:r w:rsidRPr="00DA32ED">
              <w:rPr>
                <w:rFonts w:cs="Arial"/>
                <w:sz w:val="16"/>
                <w:szCs w:val="18"/>
                <w:lang w:eastAsia="en-GB"/>
              </w:rPr>
              <w:t xml:space="preserve"> knowledge of learning, development and welfare requirements relating to EYFS </w:t>
            </w:r>
            <w:r w:rsidRPr="00DA32ED">
              <w:rPr>
                <w:rFonts w:cs="Arial"/>
                <w:color w:val="0000FF"/>
                <w:sz w:val="16"/>
                <w:szCs w:val="18"/>
                <w:lang w:eastAsia="en-GB"/>
              </w:rPr>
              <w:t>effectively</w:t>
            </w:r>
            <w:r w:rsidRPr="00DA32ED">
              <w:rPr>
                <w:rFonts w:cs="Arial"/>
                <w:sz w:val="16"/>
                <w:szCs w:val="18"/>
                <w:lang w:eastAsia="en-GB"/>
              </w:rPr>
              <w:t xml:space="preserve"> promotes children's learning, social, and physical well-being. An interesting, well equipped and welcoming environment including extensive outdoor learning facility </w:t>
            </w:r>
            <w:r w:rsidRPr="00DA32ED">
              <w:rPr>
                <w:rFonts w:cs="Arial"/>
                <w:color w:val="0000FF"/>
                <w:sz w:val="16"/>
                <w:szCs w:val="18"/>
                <w:lang w:eastAsia="en-GB"/>
              </w:rPr>
              <w:t>successfully</w:t>
            </w:r>
            <w:r w:rsidRPr="00DA32ED">
              <w:rPr>
                <w:rFonts w:cs="Arial"/>
                <w:sz w:val="16"/>
                <w:szCs w:val="18"/>
                <w:lang w:eastAsia="en-GB"/>
              </w:rPr>
              <w:t xml:space="preserve"> stimulates children to creative, independent and imaginative learning. In addition use of regular visitors &amp; visits to local areas extends learning </w:t>
            </w:r>
            <w:r w:rsidRPr="00DA32ED">
              <w:rPr>
                <w:rFonts w:cs="Arial"/>
                <w:color w:val="0000FF"/>
                <w:sz w:val="16"/>
                <w:szCs w:val="18"/>
                <w:lang w:eastAsia="en-GB"/>
              </w:rPr>
              <w:t>effectively</w:t>
            </w:r>
            <w:r w:rsidRPr="00DA32ED">
              <w:rPr>
                <w:rFonts w:cs="Arial"/>
                <w:sz w:val="16"/>
                <w:szCs w:val="18"/>
                <w:lang w:eastAsia="en-GB"/>
              </w:rPr>
              <w:t xml:space="preserve"> beyond the boundaries of the school building. </w:t>
            </w:r>
            <w:r w:rsidRPr="00804F2D">
              <w:rPr>
                <w:rFonts w:cs="Arial"/>
                <w:iCs/>
                <w:color w:val="FF0000"/>
                <w:sz w:val="16"/>
                <w:szCs w:val="18"/>
                <w:highlight w:val="cyan"/>
                <w:lang w:eastAsia="en-GB"/>
              </w:rPr>
              <w:t>(See EYFS visits/observations, medium &amp; short term plans, pupil outcomes)</w:t>
            </w:r>
          </w:p>
          <w:p w14:paraId="331D6376" w14:textId="77777777" w:rsidR="006678D1" w:rsidRPr="00DA32ED" w:rsidRDefault="006678D1" w:rsidP="00174B86">
            <w:pPr>
              <w:autoSpaceDE w:val="0"/>
              <w:autoSpaceDN w:val="0"/>
              <w:adjustRightInd w:val="0"/>
              <w:jc w:val="both"/>
              <w:rPr>
                <w:rFonts w:cs="Arial"/>
                <w:iCs/>
                <w:color w:val="FF0000"/>
                <w:sz w:val="16"/>
                <w:szCs w:val="18"/>
                <w:lang w:eastAsia="en-GB"/>
              </w:rPr>
            </w:pPr>
            <w:r w:rsidRPr="00DA32ED">
              <w:rPr>
                <w:rFonts w:cs="Arial"/>
                <w:color w:val="0000FF"/>
                <w:sz w:val="16"/>
                <w:szCs w:val="18"/>
                <w:lang w:eastAsia="en-GB"/>
              </w:rPr>
              <w:t>High-quality</w:t>
            </w:r>
            <w:r w:rsidRPr="00DA32ED">
              <w:rPr>
                <w:rFonts w:cs="Arial"/>
                <w:sz w:val="16"/>
                <w:szCs w:val="18"/>
                <w:lang w:eastAsia="en-GB"/>
              </w:rPr>
              <w:t xml:space="preserve"> planning and organisation ensure that every child is </w:t>
            </w:r>
            <w:r w:rsidRPr="00DA32ED">
              <w:rPr>
                <w:rFonts w:cs="Arial"/>
                <w:color w:val="0000FF"/>
                <w:sz w:val="16"/>
                <w:szCs w:val="18"/>
                <w:lang w:eastAsia="en-GB"/>
              </w:rPr>
              <w:t>suitably</w:t>
            </w:r>
            <w:r w:rsidRPr="00DA32ED">
              <w:rPr>
                <w:rFonts w:cs="Arial"/>
                <w:sz w:val="16"/>
                <w:szCs w:val="18"/>
                <w:lang w:eastAsia="en-GB"/>
              </w:rPr>
              <w:t xml:space="preserve"> challenged; activities are </w:t>
            </w:r>
            <w:r w:rsidRPr="00DA32ED">
              <w:rPr>
                <w:rFonts w:cs="Arial"/>
                <w:color w:val="0000FF"/>
                <w:sz w:val="16"/>
                <w:szCs w:val="18"/>
                <w:lang w:eastAsia="en-GB"/>
              </w:rPr>
              <w:t>well</w:t>
            </w:r>
            <w:r w:rsidRPr="00DA32ED">
              <w:rPr>
                <w:rFonts w:cs="Arial"/>
                <w:sz w:val="16"/>
                <w:szCs w:val="18"/>
                <w:lang w:eastAsia="en-GB"/>
              </w:rPr>
              <w:t xml:space="preserve"> planned, based upon </w:t>
            </w:r>
            <w:r w:rsidRPr="00DA32ED">
              <w:rPr>
                <w:rFonts w:cs="Arial"/>
                <w:color w:val="0000FF"/>
                <w:sz w:val="16"/>
                <w:szCs w:val="18"/>
                <w:lang w:eastAsia="en-GB"/>
              </w:rPr>
              <w:t>thorough and accurate</w:t>
            </w:r>
            <w:r w:rsidRPr="00DA32ED">
              <w:rPr>
                <w:rFonts w:cs="Arial"/>
                <w:sz w:val="16"/>
                <w:szCs w:val="18"/>
                <w:lang w:eastAsia="en-GB"/>
              </w:rPr>
              <w:t xml:space="preserve"> observations and assessment and matched to the full range of children's needs. </w:t>
            </w:r>
          </w:p>
          <w:p w14:paraId="097D72E6" w14:textId="77777777" w:rsidR="006678D1" w:rsidRPr="009F193B" w:rsidRDefault="006678D1" w:rsidP="00174B86">
            <w:pPr>
              <w:rPr>
                <w:rFonts w:cs="Arial"/>
                <w:sz w:val="12"/>
              </w:rPr>
            </w:pPr>
          </w:p>
        </w:tc>
      </w:tr>
      <w:tr w:rsidR="006678D1" w14:paraId="1B9B8F77" w14:textId="77777777" w:rsidTr="00174B86">
        <w:trPr>
          <w:cantSplit/>
          <w:trHeight w:val="327"/>
        </w:trPr>
        <w:tc>
          <w:tcPr>
            <w:tcW w:w="15701" w:type="dxa"/>
            <w:gridSpan w:val="2"/>
            <w:vMerge/>
            <w:tcBorders>
              <w:left w:val="nil"/>
              <w:bottom w:val="single" w:sz="4" w:space="0" w:color="auto"/>
              <w:right w:val="single" w:sz="6" w:space="0" w:color="auto"/>
            </w:tcBorders>
          </w:tcPr>
          <w:p w14:paraId="18A8B7B0" w14:textId="77777777" w:rsidR="006678D1" w:rsidRDefault="006678D1" w:rsidP="00174B86">
            <w:pPr>
              <w:spacing w:before="60" w:after="60"/>
              <w:ind w:left="317"/>
              <w:rPr>
                <w:sz w:val="18"/>
              </w:rPr>
            </w:pPr>
          </w:p>
        </w:tc>
      </w:tr>
    </w:tbl>
    <w:p w14:paraId="39DB885F" w14:textId="77777777" w:rsidR="00AA0EF1" w:rsidRPr="0048072C" w:rsidRDefault="00AA0EF1" w:rsidP="0048072C">
      <w:pPr>
        <w:rPr>
          <w:b/>
          <w:sz w:val="10"/>
          <w:szCs w:val="10"/>
        </w:rPr>
        <w:sectPr w:rsidR="00AA0EF1" w:rsidRPr="0048072C" w:rsidSect="00577F46">
          <w:headerReference w:type="even" r:id="rId19"/>
          <w:headerReference w:type="default" r:id="rId20"/>
          <w:headerReference w:type="first" r:id="rId21"/>
          <w:footerReference w:type="first" r:id="rId22"/>
          <w:pgSz w:w="16840" w:h="11907" w:orient="landscape" w:code="9"/>
          <w:pgMar w:top="567" w:right="567" w:bottom="244" w:left="567" w:header="204" w:footer="529" w:gutter="0"/>
          <w:cols w:space="720"/>
          <w:noEndnote/>
          <w:titlePg/>
        </w:sectPr>
      </w:pPr>
    </w:p>
    <w:tbl>
      <w:tblPr>
        <w:tblW w:w="0" w:type="auto"/>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028"/>
        <w:gridCol w:w="955"/>
        <w:gridCol w:w="1914"/>
      </w:tblGrid>
      <w:tr w:rsidR="00310667" w:rsidRPr="00310667" w14:paraId="71F172A1" w14:textId="77777777" w:rsidTr="00310667">
        <w:trPr>
          <w:trHeight w:val="411"/>
        </w:trPr>
        <w:tc>
          <w:tcPr>
            <w:tcW w:w="3255" w:type="dxa"/>
            <w:shd w:val="clear" w:color="auto" w:fill="auto"/>
          </w:tcPr>
          <w:p w14:paraId="360B6A92"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Buttercup Primary School</w:t>
            </w:r>
          </w:p>
        </w:tc>
        <w:tc>
          <w:tcPr>
            <w:tcW w:w="1028" w:type="dxa"/>
            <w:shd w:val="clear" w:color="auto" w:fill="auto"/>
          </w:tcPr>
          <w:p w14:paraId="6F043682" w14:textId="77777777" w:rsidR="00310667" w:rsidRPr="00310667" w:rsidRDefault="00310667" w:rsidP="00310667">
            <w:pP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Girls</w:t>
            </w:r>
          </w:p>
        </w:tc>
        <w:tc>
          <w:tcPr>
            <w:tcW w:w="955" w:type="dxa"/>
            <w:shd w:val="clear" w:color="auto" w:fill="auto"/>
          </w:tcPr>
          <w:p w14:paraId="0FAC0068" w14:textId="77777777" w:rsidR="00310667" w:rsidRPr="00310667" w:rsidRDefault="00310667" w:rsidP="00310667">
            <w:pPr>
              <w:ind w:left="97"/>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Boys</w:t>
            </w:r>
          </w:p>
        </w:tc>
        <w:tc>
          <w:tcPr>
            <w:tcW w:w="1914" w:type="dxa"/>
            <w:shd w:val="clear" w:color="auto" w:fill="auto"/>
          </w:tcPr>
          <w:p w14:paraId="54984DE7" w14:textId="77777777" w:rsidR="00310667" w:rsidRPr="00310667" w:rsidRDefault="00310667" w:rsidP="00310667">
            <w:pPr>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National</w:t>
            </w:r>
          </w:p>
        </w:tc>
      </w:tr>
      <w:tr w:rsidR="00310667" w:rsidRPr="00310667" w14:paraId="23D4A979" w14:textId="77777777" w:rsidTr="00310667">
        <w:trPr>
          <w:trHeight w:val="841"/>
        </w:trPr>
        <w:tc>
          <w:tcPr>
            <w:tcW w:w="3255" w:type="dxa"/>
            <w:shd w:val="clear" w:color="auto" w:fill="auto"/>
          </w:tcPr>
          <w:p w14:paraId="56C770EA"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Communication and Language</w:t>
            </w:r>
          </w:p>
        </w:tc>
        <w:tc>
          <w:tcPr>
            <w:tcW w:w="1028" w:type="dxa"/>
            <w:shd w:val="clear" w:color="auto" w:fill="auto"/>
          </w:tcPr>
          <w:p w14:paraId="3C43A689" w14:textId="77777777" w:rsidR="00310667" w:rsidRPr="00310667" w:rsidRDefault="00310667" w:rsidP="00310667">
            <w:pPr>
              <w:spacing w:line="360" w:lineRule="auto"/>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100%</w:t>
            </w:r>
          </w:p>
        </w:tc>
        <w:tc>
          <w:tcPr>
            <w:tcW w:w="955" w:type="dxa"/>
            <w:shd w:val="clear" w:color="auto" w:fill="auto"/>
          </w:tcPr>
          <w:p w14:paraId="0A58B455"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100%</w:t>
            </w:r>
          </w:p>
        </w:tc>
        <w:tc>
          <w:tcPr>
            <w:tcW w:w="1914" w:type="dxa"/>
            <w:shd w:val="clear" w:color="auto" w:fill="auto"/>
          </w:tcPr>
          <w:p w14:paraId="080ADD33"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81.6%</w:t>
            </w:r>
          </w:p>
        </w:tc>
      </w:tr>
      <w:tr w:rsidR="00310667" w:rsidRPr="00310667" w14:paraId="5443475B" w14:textId="77777777" w:rsidTr="00310667">
        <w:trPr>
          <w:trHeight w:val="822"/>
        </w:trPr>
        <w:tc>
          <w:tcPr>
            <w:tcW w:w="3255" w:type="dxa"/>
            <w:shd w:val="clear" w:color="auto" w:fill="auto"/>
          </w:tcPr>
          <w:p w14:paraId="3076466C"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 xml:space="preserve">Personal, Social and Emotional Development </w:t>
            </w:r>
          </w:p>
        </w:tc>
        <w:tc>
          <w:tcPr>
            <w:tcW w:w="1028" w:type="dxa"/>
            <w:shd w:val="clear" w:color="auto" w:fill="auto"/>
          </w:tcPr>
          <w:p w14:paraId="4478714E"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100%</w:t>
            </w:r>
          </w:p>
        </w:tc>
        <w:tc>
          <w:tcPr>
            <w:tcW w:w="955" w:type="dxa"/>
            <w:shd w:val="clear" w:color="auto" w:fill="auto"/>
          </w:tcPr>
          <w:p w14:paraId="5B9F8F88"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100%</w:t>
            </w:r>
          </w:p>
        </w:tc>
        <w:tc>
          <w:tcPr>
            <w:tcW w:w="1914" w:type="dxa"/>
            <w:shd w:val="clear" w:color="auto" w:fill="auto"/>
          </w:tcPr>
          <w:p w14:paraId="13523837"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84%</w:t>
            </w:r>
          </w:p>
        </w:tc>
      </w:tr>
      <w:tr w:rsidR="00310667" w:rsidRPr="00310667" w14:paraId="00EF90F2" w14:textId="77777777" w:rsidTr="00310667">
        <w:trPr>
          <w:trHeight w:val="411"/>
        </w:trPr>
        <w:tc>
          <w:tcPr>
            <w:tcW w:w="3255" w:type="dxa"/>
            <w:shd w:val="clear" w:color="auto" w:fill="auto"/>
          </w:tcPr>
          <w:p w14:paraId="341562CC"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Mathematics</w:t>
            </w:r>
          </w:p>
        </w:tc>
        <w:tc>
          <w:tcPr>
            <w:tcW w:w="1028" w:type="dxa"/>
            <w:shd w:val="clear" w:color="auto" w:fill="auto"/>
          </w:tcPr>
          <w:p w14:paraId="337C05CD"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91%</w:t>
            </w:r>
          </w:p>
        </w:tc>
        <w:tc>
          <w:tcPr>
            <w:tcW w:w="955" w:type="dxa"/>
            <w:shd w:val="clear" w:color="auto" w:fill="auto"/>
          </w:tcPr>
          <w:p w14:paraId="37F74D35"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100%</w:t>
            </w:r>
          </w:p>
        </w:tc>
        <w:tc>
          <w:tcPr>
            <w:tcW w:w="1914" w:type="dxa"/>
            <w:shd w:val="clear" w:color="auto" w:fill="auto"/>
          </w:tcPr>
          <w:p w14:paraId="2559CBE3"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77.4%</w:t>
            </w:r>
          </w:p>
        </w:tc>
      </w:tr>
      <w:tr w:rsidR="00310667" w:rsidRPr="00310667" w14:paraId="5D983482" w14:textId="77777777" w:rsidTr="00310667">
        <w:trPr>
          <w:trHeight w:val="411"/>
        </w:trPr>
        <w:tc>
          <w:tcPr>
            <w:tcW w:w="3255" w:type="dxa"/>
            <w:shd w:val="clear" w:color="auto" w:fill="auto"/>
          </w:tcPr>
          <w:p w14:paraId="0198405A"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 xml:space="preserve">Understanding the World </w:t>
            </w:r>
          </w:p>
        </w:tc>
        <w:tc>
          <w:tcPr>
            <w:tcW w:w="1028" w:type="dxa"/>
            <w:shd w:val="clear" w:color="auto" w:fill="auto"/>
          </w:tcPr>
          <w:p w14:paraId="48E96528"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100%</w:t>
            </w:r>
          </w:p>
        </w:tc>
        <w:tc>
          <w:tcPr>
            <w:tcW w:w="955" w:type="dxa"/>
            <w:shd w:val="clear" w:color="auto" w:fill="auto"/>
          </w:tcPr>
          <w:p w14:paraId="3CDA982B"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100%</w:t>
            </w:r>
          </w:p>
        </w:tc>
        <w:tc>
          <w:tcPr>
            <w:tcW w:w="1914" w:type="dxa"/>
            <w:shd w:val="clear" w:color="auto" w:fill="auto"/>
          </w:tcPr>
          <w:p w14:paraId="290C72AE"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83.2%</w:t>
            </w:r>
          </w:p>
        </w:tc>
      </w:tr>
      <w:tr w:rsidR="00310667" w:rsidRPr="00310667" w14:paraId="7B019C2B" w14:textId="77777777" w:rsidTr="00310667">
        <w:trPr>
          <w:trHeight w:val="392"/>
        </w:trPr>
        <w:tc>
          <w:tcPr>
            <w:tcW w:w="3255" w:type="dxa"/>
            <w:shd w:val="clear" w:color="auto" w:fill="auto"/>
          </w:tcPr>
          <w:p w14:paraId="33233B04"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 xml:space="preserve">Physical Development </w:t>
            </w:r>
          </w:p>
        </w:tc>
        <w:tc>
          <w:tcPr>
            <w:tcW w:w="1028" w:type="dxa"/>
            <w:shd w:val="clear" w:color="auto" w:fill="auto"/>
          </w:tcPr>
          <w:p w14:paraId="699BCF7C"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100%</w:t>
            </w:r>
          </w:p>
        </w:tc>
        <w:tc>
          <w:tcPr>
            <w:tcW w:w="955" w:type="dxa"/>
            <w:shd w:val="clear" w:color="auto" w:fill="auto"/>
          </w:tcPr>
          <w:p w14:paraId="1973A962"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100%</w:t>
            </w:r>
          </w:p>
        </w:tc>
        <w:tc>
          <w:tcPr>
            <w:tcW w:w="1914" w:type="dxa"/>
            <w:shd w:val="clear" w:color="auto" w:fill="auto"/>
          </w:tcPr>
          <w:p w14:paraId="0535C635"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87.5%</w:t>
            </w:r>
          </w:p>
        </w:tc>
      </w:tr>
      <w:tr w:rsidR="00310667" w:rsidRPr="00310667" w14:paraId="3E06CE14" w14:textId="77777777" w:rsidTr="00310667">
        <w:trPr>
          <w:trHeight w:val="411"/>
        </w:trPr>
        <w:tc>
          <w:tcPr>
            <w:tcW w:w="3255" w:type="dxa"/>
            <w:shd w:val="clear" w:color="auto" w:fill="auto"/>
          </w:tcPr>
          <w:p w14:paraId="07D11150"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Literacy</w:t>
            </w:r>
          </w:p>
        </w:tc>
        <w:tc>
          <w:tcPr>
            <w:tcW w:w="1028" w:type="dxa"/>
            <w:shd w:val="clear" w:color="auto" w:fill="auto"/>
          </w:tcPr>
          <w:p w14:paraId="7A91EEEB"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91%</w:t>
            </w:r>
          </w:p>
        </w:tc>
        <w:tc>
          <w:tcPr>
            <w:tcW w:w="955" w:type="dxa"/>
            <w:shd w:val="clear" w:color="auto" w:fill="auto"/>
          </w:tcPr>
          <w:p w14:paraId="4B87AACD"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92%</w:t>
            </w:r>
          </w:p>
        </w:tc>
        <w:tc>
          <w:tcPr>
            <w:tcW w:w="1914" w:type="dxa"/>
            <w:shd w:val="clear" w:color="auto" w:fill="auto"/>
          </w:tcPr>
          <w:p w14:paraId="2EB05703"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68.5%</w:t>
            </w:r>
          </w:p>
        </w:tc>
      </w:tr>
      <w:tr w:rsidR="00310667" w:rsidRPr="00310667" w14:paraId="5C07499E" w14:textId="77777777" w:rsidTr="00310667">
        <w:trPr>
          <w:trHeight w:val="841"/>
        </w:trPr>
        <w:tc>
          <w:tcPr>
            <w:tcW w:w="3255" w:type="dxa"/>
            <w:shd w:val="clear" w:color="auto" w:fill="auto"/>
          </w:tcPr>
          <w:p w14:paraId="261CB3C1"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 xml:space="preserve">Expressive Arts, Designing and Making </w:t>
            </w:r>
          </w:p>
        </w:tc>
        <w:tc>
          <w:tcPr>
            <w:tcW w:w="1028" w:type="dxa"/>
            <w:shd w:val="clear" w:color="auto" w:fill="auto"/>
          </w:tcPr>
          <w:p w14:paraId="3628A877"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100%</w:t>
            </w:r>
          </w:p>
        </w:tc>
        <w:tc>
          <w:tcPr>
            <w:tcW w:w="955" w:type="dxa"/>
            <w:shd w:val="clear" w:color="auto" w:fill="auto"/>
          </w:tcPr>
          <w:p w14:paraId="50D39D4B" w14:textId="77777777" w:rsidR="00310667" w:rsidRPr="00310667" w:rsidRDefault="00310667" w:rsidP="00310667">
            <w:pPr>
              <w:jc w:val="cente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100%</w:t>
            </w:r>
          </w:p>
        </w:tc>
        <w:tc>
          <w:tcPr>
            <w:tcW w:w="1914" w:type="dxa"/>
            <w:shd w:val="clear" w:color="auto" w:fill="auto"/>
          </w:tcPr>
          <w:p w14:paraId="61462BB3"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86.4%</w:t>
            </w:r>
          </w:p>
        </w:tc>
      </w:tr>
    </w:tbl>
    <w:p w14:paraId="1EA01934" w14:textId="77777777" w:rsidR="00B35143" w:rsidRDefault="00B35143" w:rsidP="00AB4D28">
      <w:pPr>
        <w:pStyle w:val="EndnoteText"/>
        <w:ind w:right="464"/>
      </w:pPr>
    </w:p>
    <w:p w14:paraId="7EF39B75" w14:textId="77777777" w:rsidR="00310667" w:rsidRDefault="00310667" w:rsidP="00AB4D28">
      <w:pPr>
        <w:pStyle w:val="EndnoteText"/>
        <w:ind w:right="464"/>
      </w:pPr>
    </w:p>
    <w:p w14:paraId="629FC0DA" w14:textId="77777777" w:rsidR="00310667" w:rsidRDefault="00310667" w:rsidP="00AB4D28">
      <w:pPr>
        <w:pStyle w:val="EndnoteText"/>
        <w:ind w:right="464"/>
      </w:pPr>
    </w:p>
    <w:p w14:paraId="25B65406" w14:textId="77777777" w:rsidR="00310667" w:rsidRPr="00310667" w:rsidRDefault="00310667" w:rsidP="00310667">
      <w:pPr>
        <w:rPr>
          <w:rFonts w:ascii="Arial Unicode MS" w:eastAsia="Arial Unicode MS" w:hAnsi="Arial Unicode MS" w:cs="Arial Unicode MS"/>
          <w:sz w:val="18"/>
          <w:szCs w:val="18"/>
          <w:lang w:eastAsia="en-GB"/>
        </w:rPr>
      </w:pPr>
    </w:p>
    <w:p w14:paraId="5EC22213"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 xml:space="preserve">The percentage of children achieving a ‘good level of development’ was 92 %.  (This is defined as the number and proportion of children </w:t>
      </w:r>
      <w:r w:rsidRPr="00310667">
        <w:rPr>
          <w:rFonts w:ascii="Arial Unicode MS" w:eastAsia="Arial Unicode MS" w:hAnsi="Arial Unicode MS" w:cs="Arial Unicode MS"/>
          <w:b/>
          <w:sz w:val="24"/>
          <w:szCs w:val="24"/>
          <w:lang w:eastAsia="en-GB"/>
        </w:rPr>
        <w:t>achieving at least the expected level within the three prime areas of learning</w:t>
      </w:r>
      <w:r w:rsidRPr="00310667">
        <w:rPr>
          <w:rFonts w:ascii="Arial Unicode MS" w:eastAsia="Arial Unicode MS" w:hAnsi="Arial Unicode MS" w:cs="Arial Unicode MS"/>
          <w:sz w:val="24"/>
          <w:szCs w:val="24"/>
          <w:lang w:eastAsia="en-GB"/>
        </w:rPr>
        <w:t>:</w:t>
      </w:r>
      <w:r w:rsidRPr="00310667">
        <w:rPr>
          <w:rFonts w:ascii="Arial Unicode MS" w:eastAsia="Arial Unicode MS" w:hAnsi="Arial Unicode MS" w:cs="Arial Unicode MS"/>
          <w:b/>
          <w:sz w:val="24"/>
          <w:szCs w:val="24"/>
          <w:lang w:eastAsia="en-GB"/>
        </w:rPr>
        <w:t xml:space="preserve"> communication and language</w:t>
      </w:r>
      <w:r w:rsidRPr="00310667">
        <w:rPr>
          <w:rFonts w:ascii="Arial Unicode MS" w:eastAsia="Arial Unicode MS" w:hAnsi="Arial Unicode MS" w:cs="Arial Unicode MS"/>
          <w:sz w:val="24"/>
          <w:szCs w:val="24"/>
          <w:lang w:eastAsia="en-GB"/>
        </w:rPr>
        <w:t xml:space="preserve">, </w:t>
      </w:r>
      <w:r w:rsidRPr="00310667">
        <w:rPr>
          <w:rFonts w:ascii="Arial Unicode MS" w:eastAsia="Arial Unicode MS" w:hAnsi="Arial Unicode MS" w:cs="Arial Unicode MS"/>
          <w:b/>
          <w:sz w:val="24"/>
          <w:szCs w:val="24"/>
          <w:lang w:eastAsia="en-GB"/>
        </w:rPr>
        <w:t>physical development</w:t>
      </w:r>
      <w:r w:rsidRPr="00310667">
        <w:rPr>
          <w:rFonts w:ascii="Arial Unicode MS" w:eastAsia="Arial Unicode MS" w:hAnsi="Arial Unicode MS" w:cs="Arial Unicode MS"/>
          <w:sz w:val="24"/>
          <w:szCs w:val="24"/>
          <w:lang w:eastAsia="en-GB"/>
        </w:rPr>
        <w:t xml:space="preserve"> and </w:t>
      </w:r>
      <w:r w:rsidRPr="00310667">
        <w:rPr>
          <w:rFonts w:ascii="Arial Unicode MS" w:eastAsia="Arial Unicode MS" w:hAnsi="Arial Unicode MS" w:cs="Arial Unicode MS"/>
          <w:b/>
          <w:sz w:val="24"/>
          <w:szCs w:val="24"/>
          <w:lang w:eastAsia="en-GB"/>
        </w:rPr>
        <w:t>personal, social and emotional development</w:t>
      </w:r>
      <w:r w:rsidRPr="00310667">
        <w:rPr>
          <w:rFonts w:ascii="Arial Unicode MS" w:eastAsia="Arial Unicode MS" w:hAnsi="Arial Unicode MS" w:cs="Arial Unicode MS"/>
          <w:sz w:val="24"/>
          <w:szCs w:val="24"/>
          <w:lang w:eastAsia="en-GB"/>
        </w:rPr>
        <w:t xml:space="preserve"> and the early learning goals within the </w:t>
      </w:r>
      <w:r w:rsidRPr="00310667">
        <w:rPr>
          <w:rFonts w:ascii="Arial Unicode MS" w:eastAsia="Arial Unicode MS" w:hAnsi="Arial Unicode MS" w:cs="Arial Unicode MS"/>
          <w:b/>
          <w:sz w:val="24"/>
          <w:szCs w:val="24"/>
          <w:lang w:eastAsia="en-GB"/>
        </w:rPr>
        <w:t>literacy</w:t>
      </w:r>
      <w:r w:rsidRPr="00310667">
        <w:rPr>
          <w:rFonts w:ascii="Arial Unicode MS" w:eastAsia="Arial Unicode MS" w:hAnsi="Arial Unicode MS" w:cs="Arial Unicode MS"/>
          <w:sz w:val="24"/>
          <w:szCs w:val="24"/>
          <w:lang w:eastAsia="en-GB"/>
        </w:rPr>
        <w:t xml:space="preserve"> and </w:t>
      </w:r>
      <w:r w:rsidRPr="00310667">
        <w:rPr>
          <w:rFonts w:ascii="Arial Unicode MS" w:eastAsia="Arial Unicode MS" w:hAnsi="Arial Unicode MS" w:cs="Arial Unicode MS"/>
          <w:b/>
          <w:sz w:val="24"/>
          <w:szCs w:val="24"/>
          <w:lang w:eastAsia="en-GB"/>
        </w:rPr>
        <w:t>mathematics</w:t>
      </w:r>
      <w:r w:rsidRPr="00310667">
        <w:rPr>
          <w:rFonts w:ascii="Arial Unicode MS" w:eastAsia="Arial Unicode MS" w:hAnsi="Arial Unicode MS" w:cs="Arial Unicode MS"/>
          <w:sz w:val="24"/>
          <w:szCs w:val="24"/>
          <w:lang w:eastAsia="en-GB"/>
        </w:rPr>
        <w:t xml:space="preserve"> areas of learning.)  This is above the national figure of 69.3%.  As is the case nationally, both girls </w:t>
      </w:r>
    </w:p>
    <w:p w14:paraId="58A22012" w14:textId="77777777" w:rsidR="00310667" w:rsidRPr="00310667" w:rsidRDefault="00310667" w:rsidP="00310667">
      <w:pPr>
        <w:rPr>
          <w:rFonts w:ascii="Arial Unicode MS" w:eastAsia="Arial Unicode MS" w:hAnsi="Arial Unicode MS" w:cs="Arial Unicode MS"/>
          <w:sz w:val="24"/>
          <w:szCs w:val="24"/>
          <w:lang w:eastAsia="en-GB"/>
        </w:rPr>
      </w:pPr>
      <w:r w:rsidRPr="00310667">
        <w:rPr>
          <w:rFonts w:ascii="Arial Unicode MS" w:eastAsia="Arial Unicode MS" w:hAnsi="Arial Unicode MS" w:cs="Arial Unicode MS"/>
          <w:sz w:val="24"/>
          <w:szCs w:val="24"/>
          <w:lang w:eastAsia="en-GB"/>
        </w:rPr>
        <w:t>(92% -11/12) and boys –(92%13/14). Achieved the good level of development.</w:t>
      </w:r>
    </w:p>
    <w:p w14:paraId="5EB54554" w14:textId="77777777" w:rsidR="00310667" w:rsidRDefault="00310667" w:rsidP="00310667">
      <w:pPr>
        <w:tabs>
          <w:tab w:val="left" w:pos="3869"/>
        </w:tabs>
        <w:rPr>
          <w:rFonts w:ascii="Tahoma" w:hAnsi="Tahoma" w:cs="Tahoma"/>
          <w:sz w:val="18"/>
          <w:szCs w:val="18"/>
          <w:lang w:eastAsia="en-GB"/>
        </w:rPr>
      </w:pPr>
    </w:p>
    <w:p w14:paraId="6B318BD8" w14:textId="77777777" w:rsidR="00310667" w:rsidRDefault="00310667" w:rsidP="00310667">
      <w:pPr>
        <w:tabs>
          <w:tab w:val="left" w:pos="3869"/>
        </w:tabs>
        <w:rPr>
          <w:rFonts w:ascii="Tahoma" w:hAnsi="Tahoma" w:cs="Tahoma"/>
          <w:sz w:val="18"/>
          <w:szCs w:val="18"/>
          <w:lang w:eastAsia="en-GB"/>
        </w:rPr>
      </w:pPr>
    </w:p>
    <w:p w14:paraId="66CEBF9F" w14:textId="77777777" w:rsidR="00310667" w:rsidRDefault="00310667" w:rsidP="00310667">
      <w:pPr>
        <w:tabs>
          <w:tab w:val="left" w:pos="3869"/>
        </w:tabs>
        <w:rPr>
          <w:rFonts w:ascii="Tahoma" w:hAnsi="Tahoma" w:cs="Tahoma"/>
          <w:sz w:val="18"/>
          <w:szCs w:val="18"/>
          <w:lang w:eastAsia="en-GB"/>
        </w:rPr>
      </w:pPr>
    </w:p>
    <w:p w14:paraId="249A352B" w14:textId="77777777" w:rsidR="00310667" w:rsidRDefault="00310667" w:rsidP="00310667">
      <w:pPr>
        <w:tabs>
          <w:tab w:val="left" w:pos="3869"/>
        </w:tabs>
        <w:rPr>
          <w:rFonts w:ascii="Tahoma" w:hAnsi="Tahoma" w:cs="Tahoma"/>
          <w:sz w:val="18"/>
          <w:szCs w:val="18"/>
          <w:lang w:eastAsia="en-GB"/>
        </w:rPr>
      </w:pPr>
    </w:p>
    <w:p w14:paraId="4AF67681" w14:textId="77777777" w:rsidR="00310667" w:rsidRDefault="00310667" w:rsidP="00310667">
      <w:pPr>
        <w:tabs>
          <w:tab w:val="left" w:pos="3869"/>
        </w:tabs>
        <w:rPr>
          <w:rFonts w:ascii="Tahoma" w:hAnsi="Tahoma" w:cs="Tahoma"/>
          <w:sz w:val="18"/>
          <w:szCs w:val="18"/>
          <w:lang w:eastAsia="en-GB"/>
        </w:rPr>
      </w:pPr>
    </w:p>
    <w:p w14:paraId="6C2D226E" w14:textId="77777777" w:rsidR="00310667" w:rsidRDefault="00310667" w:rsidP="00310667">
      <w:pPr>
        <w:tabs>
          <w:tab w:val="left" w:pos="3869"/>
        </w:tabs>
        <w:rPr>
          <w:rFonts w:ascii="Tahoma" w:hAnsi="Tahoma" w:cs="Tahoma"/>
          <w:sz w:val="18"/>
          <w:szCs w:val="18"/>
          <w:lang w:eastAsia="en-GB"/>
        </w:rPr>
      </w:pPr>
    </w:p>
    <w:p w14:paraId="1A8EC190" w14:textId="77777777" w:rsidR="00310667" w:rsidRDefault="00310667" w:rsidP="00310667">
      <w:pPr>
        <w:tabs>
          <w:tab w:val="left" w:pos="3869"/>
        </w:tabs>
        <w:rPr>
          <w:rFonts w:ascii="Tahoma" w:hAnsi="Tahoma" w:cs="Tahoma"/>
          <w:sz w:val="18"/>
          <w:szCs w:val="18"/>
          <w:lang w:eastAsia="en-GB"/>
        </w:rPr>
      </w:pPr>
    </w:p>
    <w:p w14:paraId="71A45E7E" w14:textId="77777777" w:rsidR="00310667" w:rsidRDefault="00310667" w:rsidP="00310667">
      <w:pPr>
        <w:tabs>
          <w:tab w:val="left" w:pos="3869"/>
        </w:tabs>
        <w:rPr>
          <w:rFonts w:ascii="Tahoma" w:hAnsi="Tahoma" w:cs="Tahoma"/>
          <w:sz w:val="18"/>
          <w:szCs w:val="18"/>
          <w:lang w:eastAsia="en-GB"/>
        </w:rPr>
      </w:pPr>
    </w:p>
    <w:p w14:paraId="49C9F5EB" w14:textId="77777777" w:rsidR="00310667" w:rsidRDefault="00310667" w:rsidP="00310667">
      <w:pPr>
        <w:tabs>
          <w:tab w:val="left" w:pos="3869"/>
        </w:tabs>
        <w:rPr>
          <w:rFonts w:ascii="Tahoma" w:hAnsi="Tahoma" w:cs="Tahoma"/>
          <w:sz w:val="18"/>
          <w:szCs w:val="18"/>
          <w:lang w:eastAsia="en-GB"/>
        </w:rPr>
      </w:pPr>
    </w:p>
    <w:p w14:paraId="63EC12CF" w14:textId="77777777" w:rsidR="00310667" w:rsidRDefault="00310667" w:rsidP="00310667">
      <w:pPr>
        <w:tabs>
          <w:tab w:val="left" w:pos="3869"/>
        </w:tabs>
        <w:rPr>
          <w:rFonts w:ascii="Tahoma" w:hAnsi="Tahoma" w:cs="Tahoma"/>
          <w:sz w:val="18"/>
          <w:szCs w:val="18"/>
          <w:lang w:eastAsia="en-GB"/>
        </w:rPr>
      </w:pPr>
    </w:p>
    <w:p w14:paraId="729A7240" w14:textId="77777777" w:rsidR="00310667" w:rsidRDefault="00310667" w:rsidP="00310667">
      <w:pPr>
        <w:tabs>
          <w:tab w:val="left" w:pos="3869"/>
        </w:tabs>
        <w:rPr>
          <w:rFonts w:ascii="Tahoma" w:hAnsi="Tahoma" w:cs="Tahoma"/>
          <w:sz w:val="18"/>
          <w:szCs w:val="18"/>
          <w:lang w:eastAsia="en-GB"/>
        </w:rPr>
      </w:pPr>
    </w:p>
    <w:p w14:paraId="2A1E0666" w14:textId="77777777" w:rsidR="00310667" w:rsidRDefault="00310667" w:rsidP="00310667">
      <w:pPr>
        <w:tabs>
          <w:tab w:val="left" w:pos="3869"/>
        </w:tabs>
        <w:rPr>
          <w:rFonts w:ascii="Tahoma" w:hAnsi="Tahoma" w:cs="Tahoma"/>
          <w:sz w:val="18"/>
          <w:szCs w:val="18"/>
          <w:lang w:eastAsia="en-GB"/>
        </w:rPr>
      </w:pPr>
    </w:p>
    <w:p w14:paraId="5CE8485A" w14:textId="77777777" w:rsidR="00310667" w:rsidRPr="00310667" w:rsidRDefault="00310667" w:rsidP="00310667">
      <w:pPr>
        <w:tabs>
          <w:tab w:val="left" w:pos="3869"/>
        </w:tabs>
        <w:rPr>
          <w:rFonts w:ascii="Tahoma" w:hAnsi="Tahoma" w:cs="Tahoma"/>
          <w:sz w:val="18"/>
          <w:szCs w:val="18"/>
          <w:lang w:eastAsia="en-GB"/>
        </w:rPr>
      </w:pPr>
    </w:p>
    <w:p w14:paraId="1CA10D5E" w14:textId="77777777" w:rsidR="00D728A3" w:rsidRDefault="00D728A3" w:rsidP="00310667">
      <w:pPr>
        <w:tabs>
          <w:tab w:val="left" w:pos="3869"/>
        </w:tabs>
        <w:rPr>
          <w:ins w:id="820" w:author="License" w:date="2020-11-25T15:35:00Z"/>
          <w:rFonts w:ascii="Tahoma" w:hAnsi="Tahoma" w:cs="Tahoma"/>
          <w:b/>
          <w:sz w:val="22"/>
          <w:szCs w:val="22"/>
          <w:lang w:eastAsia="en-GB"/>
        </w:rPr>
      </w:pPr>
    </w:p>
    <w:p w14:paraId="0390D0FB" w14:textId="77777777" w:rsidR="00D728A3" w:rsidRDefault="00D728A3" w:rsidP="00310667">
      <w:pPr>
        <w:tabs>
          <w:tab w:val="left" w:pos="3869"/>
        </w:tabs>
        <w:rPr>
          <w:ins w:id="821" w:author="License" w:date="2020-11-25T15:35:00Z"/>
          <w:rFonts w:ascii="Tahoma" w:hAnsi="Tahoma" w:cs="Tahoma"/>
          <w:b/>
          <w:sz w:val="22"/>
          <w:szCs w:val="22"/>
          <w:lang w:eastAsia="en-GB"/>
        </w:rPr>
      </w:pPr>
    </w:p>
    <w:p w14:paraId="58CD395F" w14:textId="77777777" w:rsidR="00D728A3" w:rsidRDefault="00D728A3" w:rsidP="00310667">
      <w:pPr>
        <w:tabs>
          <w:tab w:val="left" w:pos="3869"/>
        </w:tabs>
        <w:rPr>
          <w:ins w:id="822" w:author="License" w:date="2020-11-25T15:35:00Z"/>
          <w:rFonts w:ascii="Tahoma" w:hAnsi="Tahoma" w:cs="Tahoma"/>
          <w:b/>
          <w:sz w:val="22"/>
          <w:szCs w:val="22"/>
          <w:lang w:eastAsia="en-GB"/>
        </w:rPr>
      </w:pPr>
    </w:p>
    <w:p w14:paraId="3B947711" w14:textId="77777777" w:rsidR="00D728A3" w:rsidRDefault="00D728A3" w:rsidP="00310667">
      <w:pPr>
        <w:tabs>
          <w:tab w:val="left" w:pos="3869"/>
        </w:tabs>
        <w:rPr>
          <w:ins w:id="823" w:author="License" w:date="2020-11-25T15:35:00Z"/>
          <w:rFonts w:ascii="Tahoma" w:hAnsi="Tahoma" w:cs="Tahoma"/>
          <w:b/>
          <w:sz w:val="22"/>
          <w:szCs w:val="22"/>
          <w:lang w:eastAsia="en-GB"/>
        </w:rPr>
      </w:pPr>
    </w:p>
    <w:p w14:paraId="562C819B" w14:textId="541EC5BB" w:rsidR="00310667" w:rsidRPr="00310667" w:rsidRDefault="00310667" w:rsidP="00310667">
      <w:pPr>
        <w:tabs>
          <w:tab w:val="left" w:pos="3869"/>
        </w:tabs>
        <w:rPr>
          <w:rFonts w:ascii="Tahoma" w:hAnsi="Tahoma" w:cs="Tahoma"/>
          <w:b/>
          <w:sz w:val="22"/>
          <w:szCs w:val="22"/>
          <w:lang w:eastAsia="en-GB"/>
        </w:rPr>
      </w:pPr>
      <w:r w:rsidRPr="00310667">
        <w:rPr>
          <w:rFonts w:ascii="Tahoma" w:hAnsi="Tahoma" w:cs="Tahoma"/>
          <w:b/>
          <w:sz w:val="22"/>
          <w:szCs w:val="22"/>
          <w:lang w:eastAsia="en-GB"/>
        </w:rPr>
        <w:t>Foundation Stage Progress</w:t>
      </w:r>
    </w:p>
    <w:p w14:paraId="0474FA25" w14:textId="77777777" w:rsidR="00310667" w:rsidDel="00D728A3" w:rsidRDefault="00310667" w:rsidP="00AB4D28">
      <w:pPr>
        <w:pStyle w:val="EndnoteText"/>
        <w:ind w:right="464"/>
        <w:rPr>
          <w:del w:id="824" w:author="License" w:date="2020-11-25T15:35:00Z"/>
        </w:rPr>
      </w:pPr>
    </w:p>
    <w:p w14:paraId="16AD00F6" w14:textId="77777777" w:rsidR="00310667" w:rsidRDefault="00310667" w:rsidP="00AB4D28">
      <w:pPr>
        <w:pStyle w:val="EndnoteText"/>
        <w:ind w:right="4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065"/>
        <w:gridCol w:w="1247"/>
        <w:gridCol w:w="1120"/>
        <w:gridCol w:w="1192"/>
        <w:gridCol w:w="1084"/>
        <w:gridCol w:w="1229"/>
      </w:tblGrid>
      <w:tr w:rsidR="00310667" w:rsidRPr="00310667" w14:paraId="6EBD1DBC" w14:textId="77777777" w:rsidTr="00310667">
        <w:trPr>
          <w:trHeight w:val="944"/>
        </w:trPr>
        <w:tc>
          <w:tcPr>
            <w:tcW w:w="2968" w:type="dxa"/>
            <w:shd w:val="clear" w:color="auto" w:fill="auto"/>
          </w:tcPr>
          <w:p w14:paraId="060A9498" w14:textId="77777777" w:rsidR="00310667" w:rsidRPr="00310667" w:rsidRDefault="00310667" w:rsidP="00310667">
            <w:pPr>
              <w:tabs>
                <w:tab w:val="left" w:pos="3869"/>
              </w:tabs>
              <w:spacing w:line="360" w:lineRule="auto"/>
              <w:rPr>
                <w:rFonts w:ascii="Tahoma" w:hAnsi="Tahoma" w:cs="Tahoma"/>
                <w:lang w:eastAsia="en-GB"/>
              </w:rPr>
            </w:pPr>
            <w:r w:rsidRPr="00310667">
              <w:rPr>
                <w:rFonts w:ascii="Tahoma" w:hAnsi="Tahoma" w:cs="Tahoma"/>
                <w:lang w:eastAsia="en-GB"/>
              </w:rPr>
              <w:t xml:space="preserve">  8% = one child</w:t>
            </w:r>
          </w:p>
          <w:p w14:paraId="5EF339AC" w14:textId="77777777" w:rsidR="00310667" w:rsidRPr="00310667" w:rsidRDefault="00310667" w:rsidP="00310667">
            <w:pPr>
              <w:tabs>
                <w:tab w:val="left" w:pos="3869"/>
              </w:tabs>
              <w:rPr>
                <w:rFonts w:ascii="Tahoma" w:hAnsi="Tahoma" w:cs="Tahoma"/>
                <w:lang w:eastAsia="en-GB"/>
              </w:rPr>
            </w:pPr>
          </w:p>
        </w:tc>
        <w:tc>
          <w:tcPr>
            <w:tcW w:w="2312" w:type="dxa"/>
            <w:gridSpan w:val="2"/>
            <w:shd w:val="clear" w:color="auto" w:fill="auto"/>
          </w:tcPr>
          <w:p w14:paraId="33F86D00" w14:textId="77777777" w:rsidR="00310667" w:rsidRPr="00310667" w:rsidRDefault="00310667" w:rsidP="00310667">
            <w:pPr>
              <w:tabs>
                <w:tab w:val="left" w:pos="3869"/>
              </w:tabs>
              <w:jc w:val="center"/>
              <w:rPr>
                <w:rFonts w:ascii="Tahoma" w:hAnsi="Tahoma" w:cs="Tahoma"/>
                <w:b/>
                <w:lang w:eastAsia="en-GB"/>
              </w:rPr>
            </w:pPr>
            <w:r w:rsidRPr="00310667">
              <w:rPr>
                <w:rFonts w:ascii="Tahoma" w:hAnsi="Tahoma" w:cs="Tahoma"/>
                <w:b/>
                <w:lang w:eastAsia="en-GB"/>
              </w:rPr>
              <w:t>Less than expected progress(emerging)</w:t>
            </w:r>
          </w:p>
          <w:p w14:paraId="5C7A79F5" w14:textId="77777777" w:rsidR="00310667" w:rsidRPr="00310667" w:rsidRDefault="00310667" w:rsidP="00310667">
            <w:pPr>
              <w:tabs>
                <w:tab w:val="left" w:pos="3869"/>
              </w:tabs>
              <w:rPr>
                <w:rFonts w:ascii="Tahoma" w:hAnsi="Tahoma" w:cs="Tahoma"/>
                <w:b/>
                <w:lang w:eastAsia="en-GB"/>
              </w:rPr>
            </w:pPr>
            <w:r w:rsidRPr="00310667">
              <w:rPr>
                <w:rFonts w:ascii="Tahoma" w:hAnsi="Tahoma" w:cs="Tahoma"/>
                <w:b/>
                <w:lang w:eastAsia="en-GB"/>
              </w:rPr>
              <w:t xml:space="preserve">Girls                 Boys </w:t>
            </w:r>
          </w:p>
        </w:tc>
        <w:tc>
          <w:tcPr>
            <w:tcW w:w="2312" w:type="dxa"/>
            <w:gridSpan w:val="2"/>
            <w:shd w:val="clear" w:color="auto" w:fill="auto"/>
          </w:tcPr>
          <w:p w14:paraId="61A5877D" w14:textId="77777777" w:rsidR="00310667" w:rsidRPr="00310667" w:rsidRDefault="00310667" w:rsidP="00310667">
            <w:pPr>
              <w:tabs>
                <w:tab w:val="left" w:pos="3869"/>
              </w:tabs>
              <w:jc w:val="center"/>
              <w:rPr>
                <w:rFonts w:ascii="Tahoma" w:hAnsi="Tahoma" w:cs="Tahoma"/>
                <w:b/>
                <w:lang w:eastAsia="en-GB"/>
              </w:rPr>
            </w:pPr>
            <w:r w:rsidRPr="00310667">
              <w:rPr>
                <w:rFonts w:ascii="Tahoma" w:hAnsi="Tahoma" w:cs="Tahoma"/>
                <w:b/>
                <w:lang w:eastAsia="en-GB"/>
              </w:rPr>
              <w:t>Expected progress</w:t>
            </w:r>
          </w:p>
          <w:p w14:paraId="264BBE4C" w14:textId="77777777" w:rsidR="00310667" w:rsidRPr="00310667" w:rsidRDefault="00310667" w:rsidP="00310667">
            <w:pPr>
              <w:tabs>
                <w:tab w:val="left" w:pos="3869"/>
              </w:tabs>
              <w:rPr>
                <w:rFonts w:ascii="Tahoma" w:hAnsi="Tahoma" w:cs="Tahoma"/>
                <w:b/>
                <w:lang w:eastAsia="en-GB"/>
              </w:rPr>
            </w:pPr>
            <w:r w:rsidRPr="00310667">
              <w:rPr>
                <w:rFonts w:ascii="Tahoma" w:hAnsi="Tahoma" w:cs="Tahoma"/>
                <w:b/>
                <w:lang w:eastAsia="en-GB"/>
              </w:rPr>
              <w:t>(expected)</w:t>
            </w:r>
          </w:p>
          <w:p w14:paraId="42D03510" w14:textId="77777777" w:rsidR="00310667" w:rsidRPr="00310667" w:rsidRDefault="00310667" w:rsidP="00310667">
            <w:pPr>
              <w:tabs>
                <w:tab w:val="left" w:pos="3869"/>
              </w:tabs>
              <w:rPr>
                <w:rFonts w:ascii="Tahoma" w:hAnsi="Tahoma" w:cs="Tahoma"/>
                <w:b/>
                <w:lang w:eastAsia="en-GB"/>
              </w:rPr>
            </w:pPr>
            <w:r w:rsidRPr="00310667">
              <w:rPr>
                <w:rFonts w:ascii="Tahoma" w:hAnsi="Tahoma" w:cs="Tahoma"/>
                <w:b/>
                <w:lang w:eastAsia="en-GB"/>
              </w:rPr>
              <w:t>Girls               boys</w:t>
            </w:r>
          </w:p>
        </w:tc>
        <w:tc>
          <w:tcPr>
            <w:tcW w:w="2313" w:type="dxa"/>
            <w:gridSpan w:val="2"/>
            <w:shd w:val="clear" w:color="auto" w:fill="auto"/>
          </w:tcPr>
          <w:p w14:paraId="48907D48" w14:textId="77777777" w:rsidR="00310667" w:rsidRPr="00310667" w:rsidRDefault="00310667" w:rsidP="00310667">
            <w:pPr>
              <w:tabs>
                <w:tab w:val="left" w:pos="3869"/>
              </w:tabs>
              <w:jc w:val="center"/>
              <w:rPr>
                <w:rFonts w:ascii="Tahoma" w:hAnsi="Tahoma" w:cs="Tahoma"/>
                <w:b/>
                <w:lang w:eastAsia="en-GB"/>
              </w:rPr>
            </w:pPr>
            <w:r w:rsidRPr="00310667">
              <w:rPr>
                <w:rFonts w:ascii="Tahoma" w:hAnsi="Tahoma" w:cs="Tahoma"/>
                <w:b/>
                <w:lang w:eastAsia="en-GB"/>
              </w:rPr>
              <w:t>More than expected progress</w:t>
            </w:r>
          </w:p>
          <w:p w14:paraId="6A22FE28" w14:textId="77777777" w:rsidR="00310667" w:rsidRPr="00310667" w:rsidRDefault="00310667" w:rsidP="00310667">
            <w:pPr>
              <w:tabs>
                <w:tab w:val="left" w:pos="3869"/>
              </w:tabs>
              <w:jc w:val="center"/>
              <w:rPr>
                <w:rFonts w:ascii="Tahoma" w:hAnsi="Tahoma" w:cs="Tahoma"/>
                <w:b/>
                <w:lang w:eastAsia="en-GB"/>
              </w:rPr>
            </w:pPr>
            <w:r w:rsidRPr="00310667">
              <w:rPr>
                <w:rFonts w:ascii="Tahoma" w:hAnsi="Tahoma" w:cs="Tahoma"/>
                <w:b/>
                <w:lang w:eastAsia="en-GB"/>
              </w:rPr>
              <w:t>(Exceeding)</w:t>
            </w:r>
          </w:p>
          <w:p w14:paraId="5B7D3DEA" w14:textId="77777777" w:rsidR="00310667" w:rsidRPr="00310667" w:rsidRDefault="00310667" w:rsidP="00310667">
            <w:pPr>
              <w:tabs>
                <w:tab w:val="left" w:pos="3869"/>
              </w:tabs>
              <w:jc w:val="center"/>
              <w:rPr>
                <w:rFonts w:ascii="Tahoma" w:hAnsi="Tahoma" w:cs="Tahoma"/>
                <w:b/>
                <w:lang w:eastAsia="en-GB"/>
              </w:rPr>
            </w:pPr>
            <w:r w:rsidRPr="00310667">
              <w:rPr>
                <w:rFonts w:ascii="Tahoma" w:hAnsi="Tahoma" w:cs="Tahoma"/>
                <w:b/>
                <w:lang w:eastAsia="en-GB"/>
              </w:rPr>
              <w:t>Girls               boys</w:t>
            </w:r>
          </w:p>
        </w:tc>
      </w:tr>
      <w:tr w:rsidR="00310667" w:rsidRPr="00310667" w14:paraId="5280A5B9" w14:textId="77777777" w:rsidTr="00310667">
        <w:trPr>
          <w:trHeight w:val="236"/>
        </w:trPr>
        <w:tc>
          <w:tcPr>
            <w:tcW w:w="2968" w:type="dxa"/>
            <w:shd w:val="clear" w:color="auto" w:fill="auto"/>
          </w:tcPr>
          <w:p w14:paraId="682AAC6E"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Making relationships</w:t>
            </w:r>
          </w:p>
        </w:tc>
        <w:tc>
          <w:tcPr>
            <w:tcW w:w="1065" w:type="dxa"/>
            <w:shd w:val="clear" w:color="auto" w:fill="auto"/>
          </w:tcPr>
          <w:p w14:paraId="4825F0F8" w14:textId="77777777" w:rsidR="00310667" w:rsidRPr="00310667" w:rsidRDefault="00310667" w:rsidP="00310667">
            <w:pPr>
              <w:tabs>
                <w:tab w:val="left" w:pos="3869"/>
              </w:tabs>
              <w:jc w:val="center"/>
              <w:rPr>
                <w:rFonts w:ascii="Tahoma" w:hAnsi="Tahoma" w:cs="Tahoma"/>
                <w:lang w:eastAsia="en-GB"/>
              </w:rPr>
            </w:pPr>
          </w:p>
        </w:tc>
        <w:tc>
          <w:tcPr>
            <w:tcW w:w="1247" w:type="dxa"/>
            <w:shd w:val="clear" w:color="auto" w:fill="auto"/>
          </w:tcPr>
          <w:p w14:paraId="729A4158" w14:textId="77777777" w:rsidR="00310667" w:rsidRPr="00310667" w:rsidRDefault="00310667" w:rsidP="00310667">
            <w:pPr>
              <w:tabs>
                <w:tab w:val="left" w:pos="3869"/>
              </w:tabs>
              <w:jc w:val="center"/>
              <w:rPr>
                <w:rFonts w:ascii="Tahoma" w:hAnsi="Tahoma" w:cs="Tahoma"/>
                <w:lang w:eastAsia="en-GB"/>
              </w:rPr>
            </w:pPr>
          </w:p>
        </w:tc>
        <w:tc>
          <w:tcPr>
            <w:tcW w:w="1120" w:type="dxa"/>
            <w:shd w:val="clear" w:color="auto" w:fill="auto"/>
          </w:tcPr>
          <w:p w14:paraId="22C9B259"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36%</w:t>
            </w:r>
          </w:p>
        </w:tc>
        <w:tc>
          <w:tcPr>
            <w:tcW w:w="1191" w:type="dxa"/>
            <w:shd w:val="clear" w:color="auto" w:fill="auto"/>
          </w:tcPr>
          <w:p w14:paraId="2ECBD108" w14:textId="77777777" w:rsidR="00310667" w:rsidRPr="00310667" w:rsidRDefault="00310667" w:rsidP="00310667">
            <w:pPr>
              <w:tabs>
                <w:tab w:val="left" w:pos="224"/>
                <w:tab w:val="center" w:pos="488"/>
                <w:tab w:val="left" w:pos="3869"/>
              </w:tabs>
              <w:rPr>
                <w:rFonts w:ascii="Tahoma" w:hAnsi="Tahoma" w:cs="Tahoma"/>
                <w:lang w:eastAsia="en-GB"/>
              </w:rPr>
            </w:pPr>
            <w:r w:rsidRPr="00310667">
              <w:rPr>
                <w:rFonts w:ascii="Tahoma" w:hAnsi="Tahoma" w:cs="Tahoma"/>
                <w:lang w:eastAsia="en-GB"/>
              </w:rPr>
              <w:tab/>
              <w:t>36%</w:t>
            </w:r>
          </w:p>
        </w:tc>
        <w:tc>
          <w:tcPr>
            <w:tcW w:w="1084" w:type="dxa"/>
            <w:shd w:val="clear" w:color="auto" w:fill="auto"/>
          </w:tcPr>
          <w:p w14:paraId="5C1EEB6F"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64%</w:t>
            </w:r>
          </w:p>
        </w:tc>
        <w:tc>
          <w:tcPr>
            <w:tcW w:w="1229" w:type="dxa"/>
            <w:shd w:val="clear" w:color="auto" w:fill="auto"/>
          </w:tcPr>
          <w:p w14:paraId="293ADEC3"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64%</w:t>
            </w:r>
          </w:p>
        </w:tc>
      </w:tr>
      <w:tr w:rsidR="00310667" w:rsidRPr="00310667" w14:paraId="0DC9E8C5" w14:textId="77777777" w:rsidTr="00310667">
        <w:trPr>
          <w:trHeight w:val="472"/>
        </w:trPr>
        <w:tc>
          <w:tcPr>
            <w:tcW w:w="2968" w:type="dxa"/>
            <w:shd w:val="clear" w:color="auto" w:fill="auto"/>
          </w:tcPr>
          <w:p w14:paraId="2C627D9B"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Self-confidence and Self-awareness</w:t>
            </w:r>
          </w:p>
        </w:tc>
        <w:tc>
          <w:tcPr>
            <w:tcW w:w="1065" w:type="dxa"/>
            <w:shd w:val="clear" w:color="auto" w:fill="auto"/>
          </w:tcPr>
          <w:p w14:paraId="59795D27" w14:textId="77777777" w:rsidR="00310667" w:rsidRPr="00310667" w:rsidRDefault="00310667" w:rsidP="00310667">
            <w:pPr>
              <w:tabs>
                <w:tab w:val="left" w:pos="3869"/>
              </w:tabs>
              <w:jc w:val="center"/>
              <w:rPr>
                <w:rFonts w:ascii="Tahoma" w:hAnsi="Tahoma" w:cs="Tahoma"/>
                <w:lang w:eastAsia="en-GB"/>
              </w:rPr>
            </w:pPr>
          </w:p>
        </w:tc>
        <w:tc>
          <w:tcPr>
            <w:tcW w:w="1247" w:type="dxa"/>
            <w:shd w:val="clear" w:color="auto" w:fill="auto"/>
          </w:tcPr>
          <w:p w14:paraId="1FF783B3" w14:textId="77777777" w:rsidR="00310667" w:rsidRPr="00310667" w:rsidRDefault="00310667" w:rsidP="00310667">
            <w:pPr>
              <w:tabs>
                <w:tab w:val="left" w:pos="3869"/>
              </w:tabs>
              <w:jc w:val="center"/>
              <w:rPr>
                <w:rFonts w:ascii="Tahoma" w:hAnsi="Tahoma" w:cs="Tahoma"/>
                <w:lang w:eastAsia="en-GB"/>
              </w:rPr>
            </w:pPr>
          </w:p>
        </w:tc>
        <w:tc>
          <w:tcPr>
            <w:tcW w:w="1120" w:type="dxa"/>
            <w:shd w:val="clear" w:color="auto" w:fill="auto"/>
          </w:tcPr>
          <w:p w14:paraId="75843E65"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25%</w:t>
            </w:r>
          </w:p>
        </w:tc>
        <w:tc>
          <w:tcPr>
            <w:tcW w:w="1191" w:type="dxa"/>
            <w:shd w:val="clear" w:color="auto" w:fill="auto"/>
          </w:tcPr>
          <w:p w14:paraId="6D5A96C2"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36%</w:t>
            </w:r>
          </w:p>
        </w:tc>
        <w:tc>
          <w:tcPr>
            <w:tcW w:w="1084" w:type="dxa"/>
            <w:shd w:val="clear" w:color="auto" w:fill="auto"/>
          </w:tcPr>
          <w:p w14:paraId="47568A3C"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75%</w:t>
            </w:r>
          </w:p>
        </w:tc>
        <w:tc>
          <w:tcPr>
            <w:tcW w:w="1229" w:type="dxa"/>
            <w:shd w:val="clear" w:color="auto" w:fill="auto"/>
          </w:tcPr>
          <w:p w14:paraId="5E020014"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64%</w:t>
            </w:r>
          </w:p>
        </w:tc>
      </w:tr>
      <w:tr w:rsidR="00310667" w:rsidRPr="00310667" w14:paraId="0C65B228" w14:textId="77777777" w:rsidTr="00310667">
        <w:trPr>
          <w:trHeight w:val="472"/>
        </w:trPr>
        <w:tc>
          <w:tcPr>
            <w:tcW w:w="2968" w:type="dxa"/>
            <w:shd w:val="clear" w:color="auto" w:fill="auto"/>
          </w:tcPr>
          <w:p w14:paraId="15F37774"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Managing feelings and Behaviour</w:t>
            </w:r>
          </w:p>
        </w:tc>
        <w:tc>
          <w:tcPr>
            <w:tcW w:w="1065" w:type="dxa"/>
            <w:shd w:val="clear" w:color="auto" w:fill="auto"/>
          </w:tcPr>
          <w:p w14:paraId="383A6539" w14:textId="77777777" w:rsidR="00310667" w:rsidRPr="00310667" w:rsidRDefault="00310667" w:rsidP="00310667">
            <w:pPr>
              <w:tabs>
                <w:tab w:val="left" w:pos="3869"/>
              </w:tabs>
              <w:jc w:val="center"/>
              <w:rPr>
                <w:rFonts w:ascii="Tahoma" w:hAnsi="Tahoma" w:cs="Tahoma"/>
                <w:lang w:eastAsia="en-GB"/>
              </w:rPr>
            </w:pPr>
          </w:p>
        </w:tc>
        <w:tc>
          <w:tcPr>
            <w:tcW w:w="1247" w:type="dxa"/>
            <w:shd w:val="clear" w:color="auto" w:fill="auto"/>
          </w:tcPr>
          <w:p w14:paraId="334A0B82" w14:textId="77777777" w:rsidR="00310667" w:rsidRPr="00310667" w:rsidRDefault="00310667" w:rsidP="00310667">
            <w:pPr>
              <w:tabs>
                <w:tab w:val="left" w:pos="3869"/>
              </w:tabs>
              <w:jc w:val="center"/>
              <w:rPr>
                <w:rFonts w:ascii="Tahoma" w:hAnsi="Tahoma" w:cs="Tahoma"/>
                <w:lang w:eastAsia="en-GB"/>
              </w:rPr>
            </w:pPr>
          </w:p>
        </w:tc>
        <w:tc>
          <w:tcPr>
            <w:tcW w:w="1120" w:type="dxa"/>
            <w:shd w:val="clear" w:color="auto" w:fill="auto"/>
          </w:tcPr>
          <w:p w14:paraId="3AA83EDD"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 xml:space="preserve">    24%</w:t>
            </w:r>
          </w:p>
        </w:tc>
        <w:tc>
          <w:tcPr>
            <w:tcW w:w="1191" w:type="dxa"/>
            <w:shd w:val="clear" w:color="auto" w:fill="auto"/>
          </w:tcPr>
          <w:p w14:paraId="63806672"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 xml:space="preserve">42% </w:t>
            </w:r>
          </w:p>
        </w:tc>
        <w:tc>
          <w:tcPr>
            <w:tcW w:w="1084" w:type="dxa"/>
            <w:shd w:val="clear" w:color="auto" w:fill="auto"/>
          </w:tcPr>
          <w:p w14:paraId="4FE70C2A"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 xml:space="preserve">  76%</w:t>
            </w:r>
          </w:p>
        </w:tc>
        <w:tc>
          <w:tcPr>
            <w:tcW w:w="1229" w:type="dxa"/>
            <w:shd w:val="clear" w:color="auto" w:fill="auto"/>
          </w:tcPr>
          <w:p w14:paraId="6DCA7E8C"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54%</w:t>
            </w:r>
          </w:p>
        </w:tc>
      </w:tr>
      <w:tr w:rsidR="00310667" w:rsidRPr="00310667" w14:paraId="33480DCB" w14:textId="77777777" w:rsidTr="00310667">
        <w:trPr>
          <w:trHeight w:val="221"/>
        </w:trPr>
        <w:tc>
          <w:tcPr>
            <w:tcW w:w="2968" w:type="dxa"/>
            <w:shd w:val="clear" w:color="auto" w:fill="auto"/>
          </w:tcPr>
          <w:p w14:paraId="34704E39"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Listening and Attention</w:t>
            </w:r>
          </w:p>
        </w:tc>
        <w:tc>
          <w:tcPr>
            <w:tcW w:w="1065" w:type="dxa"/>
            <w:shd w:val="clear" w:color="auto" w:fill="auto"/>
          </w:tcPr>
          <w:p w14:paraId="5375A232" w14:textId="77777777" w:rsidR="00310667" w:rsidRPr="00310667" w:rsidRDefault="00310667" w:rsidP="00310667">
            <w:pPr>
              <w:tabs>
                <w:tab w:val="left" w:pos="3869"/>
              </w:tabs>
              <w:jc w:val="center"/>
              <w:rPr>
                <w:rFonts w:ascii="Tahoma" w:hAnsi="Tahoma" w:cs="Tahoma"/>
                <w:lang w:eastAsia="en-GB"/>
              </w:rPr>
            </w:pPr>
          </w:p>
        </w:tc>
        <w:tc>
          <w:tcPr>
            <w:tcW w:w="1247" w:type="dxa"/>
            <w:shd w:val="clear" w:color="auto" w:fill="auto"/>
          </w:tcPr>
          <w:p w14:paraId="62DC288F" w14:textId="77777777" w:rsidR="00310667" w:rsidRPr="00310667" w:rsidRDefault="00310667" w:rsidP="00310667">
            <w:pPr>
              <w:tabs>
                <w:tab w:val="left" w:pos="3869"/>
              </w:tabs>
              <w:jc w:val="center"/>
              <w:rPr>
                <w:rFonts w:ascii="Tahoma" w:hAnsi="Tahoma" w:cs="Tahoma"/>
                <w:lang w:eastAsia="en-GB"/>
              </w:rPr>
            </w:pPr>
          </w:p>
        </w:tc>
        <w:tc>
          <w:tcPr>
            <w:tcW w:w="1120" w:type="dxa"/>
            <w:shd w:val="clear" w:color="auto" w:fill="auto"/>
          </w:tcPr>
          <w:p w14:paraId="330CF255"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25%</w:t>
            </w:r>
          </w:p>
        </w:tc>
        <w:tc>
          <w:tcPr>
            <w:tcW w:w="1191" w:type="dxa"/>
            <w:shd w:val="clear" w:color="auto" w:fill="auto"/>
          </w:tcPr>
          <w:p w14:paraId="12B96E70"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35%</w:t>
            </w:r>
          </w:p>
        </w:tc>
        <w:tc>
          <w:tcPr>
            <w:tcW w:w="1084" w:type="dxa"/>
            <w:shd w:val="clear" w:color="auto" w:fill="auto"/>
          </w:tcPr>
          <w:p w14:paraId="6ECE8412"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75%</w:t>
            </w:r>
          </w:p>
        </w:tc>
        <w:tc>
          <w:tcPr>
            <w:tcW w:w="1229" w:type="dxa"/>
            <w:shd w:val="clear" w:color="auto" w:fill="auto"/>
          </w:tcPr>
          <w:p w14:paraId="03AD8806"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64%</w:t>
            </w:r>
          </w:p>
        </w:tc>
      </w:tr>
      <w:tr w:rsidR="00310667" w:rsidRPr="00310667" w14:paraId="03304789" w14:textId="77777777" w:rsidTr="00310667">
        <w:trPr>
          <w:trHeight w:val="236"/>
        </w:trPr>
        <w:tc>
          <w:tcPr>
            <w:tcW w:w="2968" w:type="dxa"/>
            <w:shd w:val="clear" w:color="auto" w:fill="auto"/>
          </w:tcPr>
          <w:p w14:paraId="6E4606C0"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Understanding</w:t>
            </w:r>
          </w:p>
        </w:tc>
        <w:tc>
          <w:tcPr>
            <w:tcW w:w="1065" w:type="dxa"/>
            <w:shd w:val="clear" w:color="auto" w:fill="auto"/>
          </w:tcPr>
          <w:p w14:paraId="0F7DE412" w14:textId="77777777" w:rsidR="00310667" w:rsidRPr="00310667" w:rsidRDefault="00310667" w:rsidP="00310667">
            <w:pPr>
              <w:tabs>
                <w:tab w:val="left" w:pos="3869"/>
              </w:tabs>
              <w:jc w:val="center"/>
              <w:rPr>
                <w:rFonts w:ascii="Tahoma" w:hAnsi="Tahoma" w:cs="Tahoma"/>
                <w:lang w:eastAsia="en-GB"/>
              </w:rPr>
            </w:pPr>
          </w:p>
        </w:tc>
        <w:tc>
          <w:tcPr>
            <w:tcW w:w="1247" w:type="dxa"/>
            <w:shd w:val="clear" w:color="auto" w:fill="auto"/>
          </w:tcPr>
          <w:p w14:paraId="6BA344CD" w14:textId="77777777" w:rsidR="00310667" w:rsidRPr="00310667" w:rsidRDefault="00310667" w:rsidP="00310667">
            <w:pPr>
              <w:tabs>
                <w:tab w:val="left" w:pos="3869"/>
              </w:tabs>
              <w:jc w:val="center"/>
              <w:rPr>
                <w:rFonts w:ascii="Tahoma" w:hAnsi="Tahoma" w:cs="Tahoma"/>
                <w:lang w:eastAsia="en-GB"/>
              </w:rPr>
            </w:pPr>
          </w:p>
        </w:tc>
        <w:tc>
          <w:tcPr>
            <w:tcW w:w="1120" w:type="dxa"/>
            <w:shd w:val="clear" w:color="auto" w:fill="auto"/>
          </w:tcPr>
          <w:p w14:paraId="71936A80"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25%</w:t>
            </w:r>
          </w:p>
        </w:tc>
        <w:tc>
          <w:tcPr>
            <w:tcW w:w="1191" w:type="dxa"/>
            <w:shd w:val="clear" w:color="auto" w:fill="auto"/>
          </w:tcPr>
          <w:p w14:paraId="3F699E6C"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42%</w:t>
            </w:r>
          </w:p>
        </w:tc>
        <w:tc>
          <w:tcPr>
            <w:tcW w:w="1084" w:type="dxa"/>
            <w:shd w:val="clear" w:color="auto" w:fill="auto"/>
          </w:tcPr>
          <w:p w14:paraId="51EF5AB1"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75%</w:t>
            </w:r>
          </w:p>
        </w:tc>
        <w:tc>
          <w:tcPr>
            <w:tcW w:w="1229" w:type="dxa"/>
            <w:shd w:val="clear" w:color="auto" w:fill="auto"/>
          </w:tcPr>
          <w:p w14:paraId="667720C0"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54%</w:t>
            </w:r>
          </w:p>
        </w:tc>
      </w:tr>
      <w:tr w:rsidR="00310667" w:rsidRPr="00310667" w14:paraId="72A28D4F" w14:textId="77777777" w:rsidTr="00310667">
        <w:trPr>
          <w:trHeight w:val="236"/>
        </w:trPr>
        <w:tc>
          <w:tcPr>
            <w:tcW w:w="2968" w:type="dxa"/>
            <w:shd w:val="clear" w:color="auto" w:fill="auto"/>
          </w:tcPr>
          <w:p w14:paraId="6E3507D1"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 xml:space="preserve">Speaking </w:t>
            </w:r>
          </w:p>
        </w:tc>
        <w:tc>
          <w:tcPr>
            <w:tcW w:w="1065" w:type="dxa"/>
            <w:shd w:val="clear" w:color="auto" w:fill="auto"/>
          </w:tcPr>
          <w:p w14:paraId="0379CDD9" w14:textId="77777777" w:rsidR="00310667" w:rsidRPr="00310667" w:rsidRDefault="00310667" w:rsidP="00310667">
            <w:pPr>
              <w:tabs>
                <w:tab w:val="left" w:pos="3869"/>
              </w:tabs>
              <w:jc w:val="center"/>
              <w:rPr>
                <w:rFonts w:ascii="Tahoma" w:hAnsi="Tahoma" w:cs="Tahoma"/>
                <w:lang w:eastAsia="en-GB"/>
              </w:rPr>
            </w:pPr>
          </w:p>
        </w:tc>
        <w:tc>
          <w:tcPr>
            <w:tcW w:w="1247" w:type="dxa"/>
            <w:shd w:val="clear" w:color="auto" w:fill="auto"/>
          </w:tcPr>
          <w:p w14:paraId="72DABE0B" w14:textId="77777777" w:rsidR="00310667" w:rsidRPr="00310667" w:rsidRDefault="00310667" w:rsidP="00310667">
            <w:pPr>
              <w:tabs>
                <w:tab w:val="left" w:pos="3869"/>
              </w:tabs>
              <w:jc w:val="center"/>
              <w:rPr>
                <w:rFonts w:ascii="Tahoma" w:hAnsi="Tahoma" w:cs="Tahoma"/>
                <w:lang w:eastAsia="en-GB"/>
              </w:rPr>
            </w:pPr>
          </w:p>
        </w:tc>
        <w:tc>
          <w:tcPr>
            <w:tcW w:w="1120" w:type="dxa"/>
            <w:shd w:val="clear" w:color="auto" w:fill="auto"/>
          </w:tcPr>
          <w:p w14:paraId="4CB99F63"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26%</w:t>
            </w:r>
          </w:p>
        </w:tc>
        <w:tc>
          <w:tcPr>
            <w:tcW w:w="1191" w:type="dxa"/>
            <w:shd w:val="clear" w:color="auto" w:fill="auto"/>
          </w:tcPr>
          <w:p w14:paraId="08246851"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35%</w:t>
            </w:r>
          </w:p>
        </w:tc>
        <w:tc>
          <w:tcPr>
            <w:tcW w:w="1084" w:type="dxa"/>
            <w:shd w:val="clear" w:color="auto" w:fill="auto"/>
          </w:tcPr>
          <w:p w14:paraId="77C2AC9C"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74%</w:t>
            </w:r>
          </w:p>
        </w:tc>
        <w:tc>
          <w:tcPr>
            <w:tcW w:w="1229" w:type="dxa"/>
            <w:shd w:val="clear" w:color="auto" w:fill="auto"/>
          </w:tcPr>
          <w:p w14:paraId="0264DDED"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64%</w:t>
            </w:r>
          </w:p>
        </w:tc>
      </w:tr>
      <w:tr w:rsidR="00310667" w:rsidRPr="00310667" w14:paraId="657C7213" w14:textId="77777777" w:rsidTr="00310667">
        <w:trPr>
          <w:trHeight w:val="236"/>
        </w:trPr>
        <w:tc>
          <w:tcPr>
            <w:tcW w:w="2968" w:type="dxa"/>
            <w:shd w:val="clear" w:color="auto" w:fill="auto"/>
          </w:tcPr>
          <w:p w14:paraId="61140317"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 xml:space="preserve">Moving and Handling </w:t>
            </w:r>
          </w:p>
        </w:tc>
        <w:tc>
          <w:tcPr>
            <w:tcW w:w="1065" w:type="dxa"/>
            <w:shd w:val="clear" w:color="auto" w:fill="auto"/>
          </w:tcPr>
          <w:p w14:paraId="57C76FC8" w14:textId="77777777" w:rsidR="00310667" w:rsidRPr="00310667" w:rsidRDefault="00310667" w:rsidP="00310667">
            <w:pPr>
              <w:tabs>
                <w:tab w:val="left" w:pos="3869"/>
              </w:tabs>
              <w:rPr>
                <w:rFonts w:ascii="Tahoma" w:hAnsi="Tahoma" w:cs="Tahoma"/>
                <w:lang w:eastAsia="en-GB"/>
              </w:rPr>
            </w:pPr>
          </w:p>
        </w:tc>
        <w:tc>
          <w:tcPr>
            <w:tcW w:w="1247" w:type="dxa"/>
            <w:shd w:val="clear" w:color="auto" w:fill="auto"/>
          </w:tcPr>
          <w:p w14:paraId="1918311D" w14:textId="77777777" w:rsidR="00310667" w:rsidRPr="00310667" w:rsidRDefault="00310667" w:rsidP="00310667">
            <w:pPr>
              <w:tabs>
                <w:tab w:val="left" w:pos="3869"/>
              </w:tabs>
              <w:rPr>
                <w:rFonts w:ascii="Tahoma" w:hAnsi="Tahoma" w:cs="Tahoma"/>
                <w:lang w:eastAsia="en-GB"/>
              </w:rPr>
            </w:pPr>
          </w:p>
        </w:tc>
        <w:tc>
          <w:tcPr>
            <w:tcW w:w="1120" w:type="dxa"/>
            <w:shd w:val="clear" w:color="auto" w:fill="auto"/>
          </w:tcPr>
          <w:p w14:paraId="5020D6C3"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14%</w:t>
            </w:r>
          </w:p>
        </w:tc>
        <w:tc>
          <w:tcPr>
            <w:tcW w:w="1191" w:type="dxa"/>
            <w:shd w:val="clear" w:color="auto" w:fill="auto"/>
          </w:tcPr>
          <w:p w14:paraId="16DBDDA5"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16%</w:t>
            </w:r>
          </w:p>
        </w:tc>
        <w:tc>
          <w:tcPr>
            <w:tcW w:w="1084" w:type="dxa"/>
            <w:shd w:val="clear" w:color="auto" w:fill="auto"/>
          </w:tcPr>
          <w:p w14:paraId="0BD2BE83"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86%</w:t>
            </w:r>
          </w:p>
        </w:tc>
        <w:tc>
          <w:tcPr>
            <w:tcW w:w="1229" w:type="dxa"/>
            <w:shd w:val="clear" w:color="auto" w:fill="auto"/>
          </w:tcPr>
          <w:p w14:paraId="2EE36A94"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64%</w:t>
            </w:r>
          </w:p>
        </w:tc>
      </w:tr>
      <w:tr w:rsidR="00310667" w:rsidRPr="00310667" w14:paraId="4615E72F" w14:textId="77777777" w:rsidTr="00310667">
        <w:trPr>
          <w:trHeight w:val="339"/>
        </w:trPr>
        <w:tc>
          <w:tcPr>
            <w:tcW w:w="2968" w:type="dxa"/>
            <w:shd w:val="clear" w:color="auto" w:fill="auto"/>
          </w:tcPr>
          <w:p w14:paraId="72313996"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Health and Self Care</w:t>
            </w:r>
          </w:p>
        </w:tc>
        <w:tc>
          <w:tcPr>
            <w:tcW w:w="1065" w:type="dxa"/>
            <w:shd w:val="clear" w:color="auto" w:fill="auto"/>
          </w:tcPr>
          <w:p w14:paraId="657B24E7" w14:textId="77777777" w:rsidR="00310667" w:rsidRPr="00310667" w:rsidRDefault="00310667" w:rsidP="00310667">
            <w:pPr>
              <w:tabs>
                <w:tab w:val="left" w:pos="3869"/>
              </w:tabs>
              <w:jc w:val="center"/>
              <w:rPr>
                <w:rFonts w:ascii="Tahoma" w:hAnsi="Tahoma" w:cs="Tahoma"/>
                <w:lang w:eastAsia="en-GB"/>
              </w:rPr>
            </w:pPr>
          </w:p>
        </w:tc>
        <w:tc>
          <w:tcPr>
            <w:tcW w:w="1247" w:type="dxa"/>
            <w:shd w:val="clear" w:color="auto" w:fill="auto"/>
          </w:tcPr>
          <w:p w14:paraId="4043A409" w14:textId="77777777" w:rsidR="00310667" w:rsidRPr="00310667" w:rsidRDefault="00310667" w:rsidP="00310667">
            <w:pPr>
              <w:tabs>
                <w:tab w:val="left" w:pos="3869"/>
              </w:tabs>
              <w:jc w:val="center"/>
              <w:rPr>
                <w:rFonts w:ascii="Tahoma" w:hAnsi="Tahoma" w:cs="Tahoma"/>
                <w:lang w:eastAsia="en-GB"/>
              </w:rPr>
            </w:pPr>
          </w:p>
        </w:tc>
        <w:tc>
          <w:tcPr>
            <w:tcW w:w="1120" w:type="dxa"/>
            <w:shd w:val="clear" w:color="auto" w:fill="auto"/>
          </w:tcPr>
          <w:p w14:paraId="7DF8B93E"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25%</w:t>
            </w:r>
          </w:p>
        </w:tc>
        <w:tc>
          <w:tcPr>
            <w:tcW w:w="1191" w:type="dxa"/>
            <w:shd w:val="clear" w:color="auto" w:fill="auto"/>
          </w:tcPr>
          <w:p w14:paraId="49E786C5"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75%</w:t>
            </w:r>
          </w:p>
        </w:tc>
        <w:tc>
          <w:tcPr>
            <w:tcW w:w="1084" w:type="dxa"/>
            <w:shd w:val="clear" w:color="auto" w:fill="auto"/>
          </w:tcPr>
          <w:p w14:paraId="522A0829"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75%</w:t>
            </w:r>
          </w:p>
        </w:tc>
        <w:tc>
          <w:tcPr>
            <w:tcW w:w="1229" w:type="dxa"/>
            <w:shd w:val="clear" w:color="auto" w:fill="auto"/>
          </w:tcPr>
          <w:p w14:paraId="3187E982" w14:textId="77777777" w:rsidR="00310667" w:rsidRPr="00310667" w:rsidRDefault="00310667" w:rsidP="00310667">
            <w:pPr>
              <w:tabs>
                <w:tab w:val="left" w:pos="3869"/>
              </w:tabs>
              <w:spacing w:line="360" w:lineRule="auto"/>
              <w:rPr>
                <w:rFonts w:ascii="Tahoma" w:hAnsi="Tahoma" w:cs="Tahoma"/>
                <w:lang w:eastAsia="en-GB"/>
              </w:rPr>
            </w:pPr>
            <w:r w:rsidRPr="00310667">
              <w:rPr>
                <w:rFonts w:ascii="Tahoma" w:hAnsi="Tahoma" w:cs="Tahoma"/>
                <w:lang w:eastAsia="en-GB"/>
              </w:rPr>
              <w:t xml:space="preserve">     25%</w:t>
            </w:r>
          </w:p>
        </w:tc>
      </w:tr>
      <w:tr w:rsidR="00310667" w:rsidRPr="00310667" w14:paraId="10522C11" w14:textId="77777777" w:rsidTr="00310667">
        <w:trPr>
          <w:trHeight w:val="236"/>
        </w:trPr>
        <w:tc>
          <w:tcPr>
            <w:tcW w:w="2968" w:type="dxa"/>
            <w:shd w:val="clear" w:color="auto" w:fill="auto"/>
          </w:tcPr>
          <w:p w14:paraId="5152D070"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 xml:space="preserve">Reading </w:t>
            </w:r>
          </w:p>
        </w:tc>
        <w:tc>
          <w:tcPr>
            <w:tcW w:w="1065" w:type="dxa"/>
            <w:shd w:val="clear" w:color="auto" w:fill="auto"/>
          </w:tcPr>
          <w:p w14:paraId="711334C6"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8%</w:t>
            </w:r>
          </w:p>
        </w:tc>
        <w:tc>
          <w:tcPr>
            <w:tcW w:w="1247" w:type="dxa"/>
            <w:shd w:val="clear" w:color="auto" w:fill="auto"/>
          </w:tcPr>
          <w:p w14:paraId="08DC72D7"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 xml:space="preserve">    8%</w:t>
            </w:r>
          </w:p>
        </w:tc>
        <w:tc>
          <w:tcPr>
            <w:tcW w:w="1120" w:type="dxa"/>
            <w:shd w:val="clear" w:color="auto" w:fill="auto"/>
          </w:tcPr>
          <w:p w14:paraId="0C2E4C98"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40%</w:t>
            </w:r>
          </w:p>
        </w:tc>
        <w:tc>
          <w:tcPr>
            <w:tcW w:w="1191" w:type="dxa"/>
            <w:shd w:val="clear" w:color="auto" w:fill="auto"/>
          </w:tcPr>
          <w:p w14:paraId="673D1651"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40%</w:t>
            </w:r>
          </w:p>
        </w:tc>
        <w:tc>
          <w:tcPr>
            <w:tcW w:w="1084" w:type="dxa"/>
            <w:shd w:val="clear" w:color="auto" w:fill="auto"/>
          </w:tcPr>
          <w:p w14:paraId="2D8E1CFC"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52%</w:t>
            </w:r>
          </w:p>
        </w:tc>
        <w:tc>
          <w:tcPr>
            <w:tcW w:w="1229" w:type="dxa"/>
            <w:shd w:val="clear" w:color="auto" w:fill="auto"/>
          </w:tcPr>
          <w:p w14:paraId="3FFAB72E"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52%</w:t>
            </w:r>
          </w:p>
        </w:tc>
      </w:tr>
      <w:tr w:rsidR="00310667" w:rsidRPr="00310667" w14:paraId="7A8788BD" w14:textId="77777777" w:rsidTr="00310667">
        <w:trPr>
          <w:trHeight w:val="236"/>
        </w:trPr>
        <w:tc>
          <w:tcPr>
            <w:tcW w:w="2968" w:type="dxa"/>
            <w:shd w:val="clear" w:color="auto" w:fill="auto"/>
          </w:tcPr>
          <w:p w14:paraId="3B713F2C"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Writing</w:t>
            </w:r>
          </w:p>
        </w:tc>
        <w:tc>
          <w:tcPr>
            <w:tcW w:w="1065" w:type="dxa"/>
            <w:shd w:val="clear" w:color="auto" w:fill="auto"/>
          </w:tcPr>
          <w:p w14:paraId="02916144"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 xml:space="preserve">   8%</w:t>
            </w:r>
          </w:p>
        </w:tc>
        <w:tc>
          <w:tcPr>
            <w:tcW w:w="1247" w:type="dxa"/>
            <w:shd w:val="clear" w:color="auto" w:fill="auto"/>
          </w:tcPr>
          <w:p w14:paraId="1E4D1EDC"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 xml:space="preserve">    8%</w:t>
            </w:r>
          </w:p>
        </w:tc>
        <w:tc>
          <w:tcPr>
            <w:tcW w:w="1120" w:type="dxa"/>
            <w:shd w:val="clear" w:color="auto" w:fill="auto"/>
          </w:tcPr>
          <w:p w14:paraId="0FA59766"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40%</w:t>
            </w:r>
          </w:p>
        </w:tc>
        <w:tc>
          <w:tcPr>
            <w:tcW w:w="1191" w:type="dxa"/>
            <w:shd w:val="clear" w:color="auto" w:fill="auto"/>
          </w:tcPr>
          <w:p w14:paraId="5EADD462"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40%</w:t>
            </w:r>
          </w:p>
        </w:tc>
        <w:tc>
          <w:tcPr>
            <w:tcW w:w="1084" w:type="dxa"/>
            <w:shd w:val="clear" w:color="auto" w:fill="auto"/>
          </w:tcPr>
          <w:p w14:paraId="4DB99382"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52%</w:t>
            </w:r>
          </w:p>
        </w:tc>
        <w:tc>
          <w:tcPr>
            <w:tcW w:w="1229" w:type="dxa"/>
            <w:shd w:val="clear" w:color="auto" w:fill="auto"/>
          </w:tcPr>
          <w:p w14:paraId="635CCF3F"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52%</w:t>
            </w:r>
          </w:p>
        </w:tc>
      </w:tr>
      <w:tr w:rsidR="00310667" w:rsidRPr="00310667" w14:paraId="5FF94EC4" w14:textId="77777777" w:rsidTr="00310667">
        <w:trPr>
          <w:trHeight w:val="236"/>
        </w:trPr>
        <w:tc>
          <w:tcPr>
            <w:tcW w:w="2968" w:type="dxa"/>
            <w:shd w:val="clear" w:color="auto" w:fill="auto"/>
          </w:tcPr>
          <w:p w14:paraId="3C95A73B"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Numbers</w:t>
            </w:r>
          </w:p>
        </w:tc>
        <w:tc>
          <w:tcPr>
            <w:tcW w:w="1065" w:type="dxa"/>
            <w:shd w:val="clear" w:color="auto" w:fill="auto"/>
          </w:tcPr>
          <w:p w14:paraId="543D63EA"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8%</w:t>
            </w:r>
          </w:p>
        </w:tc>
        <w:tc>
          <w:tcPr>
            <w:tcW w:w="1247" w:type="dxa"/>
            <w:shd w:val="clear" w:color="auto" w:fill="auto"/>
          </w:tcPr>
          <w:p w14:paraId="522EEDE9" w14:textId="77777777" w:rsidR="00310667" w:rsidRPr="00310667" w:rsidRDefault="00310667" w:rsidP="00310667">
            <w:pPr>
              <w:tabs>
                <w:tab w:val="left" w:pos="3869"/>
              </w:tabs>
              <w:rPr>
                <w:rFonts w:ascii="Tahoma" w:hAnsi="Tahoma" w:cs="Tahoma"/>
                <w:lang w:eastAsia="en-GB"/>
              </w:rPr>
            </w:pPr>
          </w:p>
        </w:tc>
        <w:tc>
          <w:tcPr>
            <w:tcW w:w="1120" w:type="dxa"/>
            <w:shd w:val="clear" w:color="auto" w:fill="auto"/>
          </w:tcPr>
          <w:p w14:paraId="6D69DEAE"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32%</w:t>
            </w:r>
          </w:p>
        </w:tc>
        <w:tc>
          <w:tcPr>
            <w:tcW w:w="1191" w:type="dxa"/>
            <w:shd w:val="clear" w:color="auto" w:fill="auto"/>
          </w:tcPr>
          <w:p w14:paraId="1190ADA7"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6%</w:t>
            </w:r>
          </w:p>
        </w:tc>
        <w:tc>
          <w:tcPr>
            <w:tcW w:w="1084" w:type="dxa"/>
            <w:shd w:val="clear" w:color="auto" w:fill="auto"/>
          </w:tcPr>
          <w:p w14:paraId="76629DA1"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60%</w:t>
            </w:r>
          </w:p>
        </w:tc>
        <w:tc>
          <w:tcPr>
            <w:tcW w:w="1229" w:type="dxa"/>
            <w:shd w:val="clear" w:color="auto" w:fill="auto"/>
          </w:tcPr>
          <w:p w14:paraId="40463202"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38%</w:t>
            </w:r>
          </w:p>
        </w:tc>
      </w:tr>
      <w:tr w:rsidR="00310667" w:rsidRPr="00310667" w14:paraId="36EA7F73" w14:textId="77777777" w:rsidTr="00310667">
        <w:trPr>
          <w:trHeight w:val="221"/>
        </w:trPr>
        <w:tc>
          <w:tcPr>
            <w:tcW w:w="2968" w:type="dxa"/>
            <w:shd w:val="clear" w:color="auto" w:fill="auto"/>
          </w:tcPr>
          <w:p w14:paraId="7A4F9F73"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Shape Space and Measure</w:t>
            </w:r>
          </w:p>
        </w:tc>
        <w:tc>
          <w:tcPr>
            <w:tcW w:w="1065" w:type="dxa"/>
            <w:shd w:val="clear" w:color="auto" w:fill="auto"/>
          </w:tcPr>
          <w:p w14:paraId="5BA4EE58" w14:textId="77777777" w:rsidR="00310667" w:rsidRPr="00310667" w:rsidRDefault="00310667" w:rsidP="00310667">
            <w:pPr>
              <w:tabs>
                <w:tab w:val="left" w:pos="3869"/>
              </w:tabs>
              <w:jc w:val="center"/>
              <w:rPr>
                <w:rFonts w:ascii="Tahoma" w:hAnsi="Tahoma" w:cs="Tahoma"/>
                <w:lang w:eastAsia="en-GB"/>
              </w:rPr>
            </w:pPr>
          </w:p>
        </w:tc>
        <w:tc>
          <w:tcPr>
            <w:tcW w:w="1247" w:type="dxa"/>
            <w:shd w:val="clear" w:color="auto" w:fill="auto"/>
          </w:tcPr>
          <w:p w14:paraId="615891A4" w14:textId="77777777" w:rsidR="00310667" w:rsidRPr="00310667" w:rsidRDefault="00310667" w:rsidP="00310667">
            <w:pPr>
              <w:tabs>
                <w:tab w:val="left" w:pos="3869"/>
              </w:tabs>
              <w:jc w:val="center"/>
              <w:rPr>
                <w:rFonts w:ascii="Tahoma" w:hAnsi="Tahoma" w:cs="Tahoma"/>
                <w:lang w:eastAsia="en-GB"/>
              </w:rPr>
            </w:pPr>
          </w:p>
        </w:tc>
        <w:tc>
          <w:tcPr>
            <w:tcW w:w="1120" w:type="dxa"/>
            <w:shd w:val="clear" w:color="auto" w:fill="auto"/>
          </w:tcPr>
          <w:p w14:paraId="1DD81B18"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25%</w:t>
            </w:r>
          </w:p>
        </w:tc>
        <w:tc>
          <w:tcPr>
            <w:tcW w:w="1191" w:type="dxa"/>
            <w:shd w:val="clear" w:color="auto" w:fill="auto"/>
          </w:tcPr>
          <w:p w14:paraId="06942B62"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50%</w:t>
            </w:r>
          </w:p>
        </w:tc>
        <w:tc>
          <w:tcPr>
            <w:tcW w:w="1084" w:type="dxa"/>
            <w:shd w:val="clear" w:color="auto" w:fill="auto"/>
          </w:tcPr>
          <w:p w14:paraId="7D5102E6"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75%</w:t>
            </w:r>
          </w:p>
        </w:tc>
        <w:tc>
          <w:tcPr>
            <w:tcW w:w="1229" w:type="dxa"/>
            <w:shd w:val="clear" w:color="auto" w:fill="auto"/>
          </w:tcPr>
          <w:p w14:paraId="27E92984"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50%</w:t>
            </w:r>
          </w:p>
        </w:tc>
      </w:tr>
      <w:tr w:rsidR="00310667" w:rsidRPr="00310667" w14:paraId="07D5D8D9" w14:textId="77777777" w:rsidTr="00310667">
        <w:trPr>
          <w:trHeight w:val="236"/>
        </w:trPr>
        <w:tc>
          <w:tcPr>
            <w:tcW w:w="2968" w:type="dxa"/>
            <w:shd w:val="clear" w:color="auto" w:fill="auto"/>
          </w:tcPr>
          <w:p w14:paraId="5D283817"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People and Communities</w:t>
            </w:r>
          </w:p>
        </w:tc>
        <w:tc>
          <w:tcPr>
            <w:tcW w:w="1065" w:type="dxa"/>
            <w:shd w:val="clear" w:color="auto" w:fill="auto"/>
          </w:tcPr>
          <w:p w14:paraId="6AFCB7F9" w14:textId="77777777" w:rsidR="00310667" w:rsidRPr="00310667" w:rsidRDefault="00310667" w:rsidP="00310667">
            <w:pPr>
              <w:tabs>
                <w:tab w:val="left" w:pos="3869"/>
              </w:tabs>
              <w:jc w:val="center"/>
              <w:rPr>
                <w:rFonts w:ascii="Tahoma" w:hAnsi="Tahoma" w:cs="Tahoma"/>
                <w:lang w:eastAsia="en-GB"/>
              </w:rPr>
            </w:pPr>
          </w:p>
        </w:tc>
        <w:tc>
          <w:tcPr>
            <w:tcW w:w="1247" w:type="dxa"/>
            <w:shd w:val="clear" w:color="auto" w:fill="auto"/>
          </w:tcPr>
          <w:p w14:paraId="7C2AC1B1" w14:textId="77777777" w:rsidR="00310667" w:rsidRPr="00310667" w:rsidRDefault="00310667" w:rsidP="00310667">
            <w:pPr>
              <w:tabs>
                <w:tab w:val="left" w:pos="3869"/>
              </w:tabs>
              <w:jc w:val="center"/>
              <w:rPr>
                <w:rFonts w:ascii="Tahoma" w:hAnsi="Tahoma" w:cs="Tahoma"/>
                <w:lang w:eastAsia="en-GB"/>
              </w:rPr>
            </w:pPr>
          </w:p>
        </w:tc>
        <w:tc>
          <w:tcPr>
            <w:tcW w:w="1120" w:type="dxa"/>
            <w:shd w:val="clear" w:color="auto" w:fill="auto"/>
          </w:tcPr>
          <w:p w14:paraId="0F55956B"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13%</w:t>
            </w:r>
          </w:p>
        </w:tc>
        <w:tc>
          <w:tcPr>
            <w:tcW w:w="1191" w:type="dxa"/>
            <w:shd w:val="clear" w:color="auto" w:fill="auto"/>
          </w:tcPr>
          <w:p w14:paraId="6151F5EC"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74%</w:t>
            </w:r>
          </w:p>
        </w:tc>
        <w:tc>
          <w:tcPr>
            <w:tcW w:w="1084" w:type="dxa"/>
            <w:shd w:val="clear" w:color="auto" w:fill="auto"/>
          </w:tcPr>
          <w:p w14:paraId="20544696"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 xml:space="preserve">    87%</w:t>
            </w:r>
          </w:p>
        </w:tc>
        <w:tc>
          <w:tcPr>
            <w:tcW w:w="1229" w:type="dxa"/>
            <w:shd w:val="clear" w:color="auto" w:fill="auto"/>
          </w:tcPr>
          <w:p w14:paraId="5C24B8E4"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26%</w:t>
            </w:r>
          </w:p>
        </w:tc>
      </w:tr>
      <w:tr w:rsidR="00310667" w:rsidRPr="00310667" w14:paraId="5FAC0C47" w14:textId="77777777" w:rsidTr="00310667">
        <w:trPr>
          <w:trHeight w:val="236"/>
        </w:trPr>
        <w:tc>
          <w:tcPr>
            <w:tcW w:w="2968" w:type="dxa"/>
            <w:shd w:val="clear" w:color="auto" w:fill="auto"/>
          </w:tcPr>
          <w:p w14:paraId="31ECC464"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 xml:space="preserve">The World </w:t>
            </w:r>
          </w:p>
        </w:tc>
        <w:tc>
          <w:tcPr>
            <w:tcW w:w="1065" w:type="dxa"/>
            <w:shd w:val="clear" w:color="auto" w:fill="auto"/>
          </w:tcPr>
          <w:p w14:paraId="6336F5B6" w14:textId="77777777" w:rsidR="00310667" w:rsidRPr="00310667" w:rsidRDefault="00310667" w:rsidP="00310667">
            <w:pPr>
              <w:tabs>
                <w:tab w:val="left" w:pos="3869"/>
              </w:tabs>
              <w:jc w:val="center"/>
              <w:rPr>
                <w:rFonts w:ascii="Tahoma" w:hAnsi="Tahoma" w:cs="Tahoma"/>
                <w:lang w:eastAsia="en-GB"/>
              </w:rPr>
            </w:pPr>
          </w:p>
        </w:tc>
        <w:tc>
          <w:tcPr>
            <w:tcW w:w="1247" w:type="dxa"/>
            <w:shd w:val="clear" w:color="auto" w:fill="auto"/>
          </w:tcPr>
          <w:p w14:paraId="4E7D2899" w14:textId="77777777" w:rsidR="00310667" w:rsidRPr="00310667" w:rsidRDefault="00310667" w:rsidP="00310667">
            <w:pPr>
              <w:tabs>
                <w:tab w:val="left" w:pos="3869"/>
              </w:tabs>
              <w:jc w:val="center"/>
              <w:rPr>
                <w:rFonts w:ascii="Tahoma" w:hAnsi="Tahoma" w:cs="Tahoma"/>
                <w:lang w:eastAsia="en-GB"/>
              </w:rPr>
            </w:pPr>
          </w:p>
        </w:tc>
        <w:tc>
          <w:tcPr>
            <w:tcW w:w="1120" w:type="dxa"/>
            <w:shd w:val="clear" w:color="auto" w:fill="auto"/>
          </w:tcPr>
          <w:p w14:paraId="328B5B7C"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10%</w:t>
            </w:r>
          </w:p>
        </w:tc>
        <w:tc>
          <w:tcPr>
            <w:tcW w:w="1191" w:type="dxa"/>
            <w:shd w:val="clear" w:color="auto" w:fill="auto"/>
          </w:tcPr>
          <w:p w14:paraId="27417F16"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15%</w:t>
            </w:r>
          </w:p>
        </w:tc>
        <w:tc>
          <w:tcPr>
            <w:tcW w:w="1084" w:type="dxa"/>
            <w:shd w:val="clear" w:color="auto" w:fill="auto"/>
          </w:tcPr>
          <w:p w14:paraId="16B53D12"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90%</w:t>
            </w:r>
          </w:p>
        </w:tc>
        <w:tc>
          <w:tcPr>
            <w:tcW w:w="1229" w:type="dxa"/>
            <w:shd w:val="clear" w:color="auto" w:fill="auto"/>
          </w:tcPr>
          <w:p w14:paraId="41F4995B"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85%</w:t>
            </w:r>
          </w:p>
        </w:tc>
      </w:tr>
      <w:tr w:rsidR="00310667" w:rsidRPr="00310667" w14:paraId="75C0BA52" w14:textId="77777777" w:rsidTr="00310667">
        <w:trPr>
          <w:trHeight w:val="472"/>
        </w:trPr>
        <w:tc>
          <w:tcPr>
            <w:tcW w:w="2968" w:type="dxa"/>
            <w:shd w:val="clear" w:color="auto" w:fill="auto"/>
          </w:tcPr>
          <w:p w14:paraId="665FDFED"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Technology</w:t>
            </w:r>
          </w:p>
        </w:tc>
        <w:tc>
          <w:tcPr>
            <w:tcW w:w="1065" w:type="dxa"/>
            <w:shd w:val="clear" w:color="auto" w:fill="auto"/>
          </w:tcPr>
          <w:p w14:paraId="071E62AA" w14:textId="77777777" w:rsidR="00310667" w:rsidRPr="00310667" w:rsidRDefault="00310667" w:rsidP="00310667">
            <w:pPr>
              <w:tabs>
                <w:tab w:val="left" w:pos="3869"/>
              </w:tabs>
              <w:jc w:val="center"/>
              <w:rPr>
                <w:rFonts w:ascii="Tahoma" w:hAnsi="Tahoma" w:cs="Tahoma"/>
                <w:lang w:eastAsia="en-GB"/>
              </w:rPr>
            </w:pPr>
          </w:p>
        </w:tc>
        <w:tc>
          <w:tcPr>
            <w:tcW w:w="1247" w:type="dxa"/>
            <w:shd w:val="clear" w:color="auto" w:fill="auto"/>
          </w:tcPr>
          <w:p w14:paraId="33BBC5E3" w14:textId="77777777" w:rsidR="00310667" w:rsidRPr="00310667" w:rsidRDefault="00310667" w:rsidP="00310667">
            <w:pPr>
              <w:tabs>
                <w:tab w:val="left" w:pos="3869"/>
              </w:tabs>
              <w:jc w:val="center"/>
              <w:rPr>
                <w:rFonts w:ascii="Tahoma" w:hAnsi="Tahoma" w:cs="Tahoma"/>
                <w:lang w:eastAsia="en-GB"/>
              </w:rPr>
            </w:pPr>
          </w:p>
        </w:tc>
        <w:tc>
          <w:tcPr>
            <w:tcW w:w="1120" w:type="dxa"/>
            <w:shd w:val="clear" w:color="auto" w:fill="auto"/>
          </w:tcPr>
          <w:p w14:paraId="45A35CCC"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75%</w:t>
            </w:r>
          </w:p>
        </w:tc>
        <w:tc>
          <w:tcPr>
            <w:tcW w:w="1191" w:type="dxa"/>
            <w:shd w:val="clear" w:color="auto" w:fill="auto"/>
          </w:tcPr>
          <w:p w14:paraId="272BD4F4"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15%</w:t>
            </w:r>
          </w:p>
        </w:tc>
        <w:tc>
          <w:tcPr>
            <w:tcW w:w="1084" w:type="dxa"/>
            <w:shd w:val="clear" w:color="auto" w:fill="auto"/>
          </w:tcPr>
          <w:p w14:paraId="57955C1F"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85%</w:t>
            </w:r>
          </w:p>
        </w:tc>
        <w:tc>
          <w:tcPr>
            <w:tcW w:w="1229" w:type="dxa"/>
            <w:shd w:val="clear" w:color="auto" w:fill="auto"/>
          </w:tcPr>
          <w:p w14:paraId="17FBF60B"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85%</w:t>
            </w:r>
          </w:p>
          <w:p w14:paraId="381AC33D" w14:textId="77777777" w:rsidR="00310667" w:rsidRPr="00310667" w:rsidRDefault="00310667" w:rsidP="00310667">
            <w:pPr>
              <w:tabs>
                <w:tab w:val="left" w:pos="3869"/>
              </w:tabs>
              <w:rPr>
                <w:rFonts w:ascii="Tahoma" w:hAnsi="Tahoma" w:cs="Tahoma"/>
                <w:lang w:eastAsia="en-GB"/>
              </w:rPr>
            </w:pPr>
          </w:p>
        </w:tc>
      </w:tr>
      <w:tr w:rsidR="00310667" w:rsidRPr="00310667" w14:paraId="1A68EC9E" w14:textId="77777777" w:rsidTr="00310667">
        <w:trPr>
          <w:trHeight w:val="472"/>
        </w:trPr>
        <w:tc>
          <w:tcPr>
            <w:tcW w:w="2968" w:type="dxa"/>
            <w:shd w:val="clear" w:color="auto" w:fill="auto"/>
          </w:tcPr>
          <w:p w14:paraId="7DB8E0B5" w14:textId="77777777" w:rsidR="00310667" w:rsidRPr="00310667" w:rsidRDefault="00310667" w:rsidP="00310667">
            <w:pPr>
              <w:tabs>
                <w:tab w:val="left" w:pos="3869"/>
              </w:tabs>
              <w:rPr>
                <w:rFonts w:ascii="Tahoma" w:hAnsi="Tahoma" w:cs="Tahoma"/>
                <w:lang w:eastAsia="en-GB"/>
              </w:rPr>
            </w:pPr>
            <w:r w:rsidRPr="00310667">
              <w:rPr>
                <w:rFonts w:ascii="Tahoma" w:hAnsi="Tahoma" w:cs="Tahoma"/>
                <w:lang w:eastAsia="en-GB"/>
              </w:rPr>
              <w:t>Exploring and using media and materials</w:t>
            </w:r>
          </w:p>
        </w:tc>
        <w:tc>
          <w:tcPr>
            <w:tcW w:w="1065" w:type="dxa"/>
            <w:shd w:val="clear" w:color="auto" w:fill="auto"/>
          </w:tcPr>
          <w:p w14:paraId="389188F3" w14:textId="77777777" w:rsidR="00310667" w:rsidRPr="00310667" w:rsidRDefault="00310667" w:rsidP="00310667">
            <w:pPr>
              <w:tabs>
                <w:tab w:val="left" w:pos="3869"/>
              </w:tabs>
              <w:jc w:val="center"/>
              <w:rPr>
                <w:rFonts w:ascii="Tahoma" w:hAnsi="Tahoma" w:cs="Tahoma"/>
                <w:lang w:eastAsia="en-GB"/>
              </w:rPr>
            </w:pPr>
          </w:p>
        </w:tc>
        <w:tc>
          <w:tcPr>
            <w:tcW w:w="1247" w:type="dxa"/>
            <w:shd w:val="clear" w:color="auto" w:fill="auto"/>
          </w:tcPr>
          <w:p w14:paraId="423F9C3B" w14:textId="77777777" w:rsidR="00310667" w:rsidRPr="00310667" w:rsidRDefault="00310667" w:rsidP="00310667">
            <w:pPr>
              <w:tabs>
                <w:tab w:val="left" w:pos="3869"/>
              </w:tabs>
              <w:jc w:val="center"/>
              <w:rPr>
                <w:rFonts w:ascii="Tahoma" w:hAnsi="Tahoma" w:cs="Tahoma"/>
                <w:lang w:eastAsia="en-GB"/>
              </w:rPr>
            </w:pPr>
          </w:p>
        </w:tc>
        <w:tc>
          <w:tcPr>
            <w:tcW w:w="1120" w:type="dxa"/>
            <w:shd w:val="clear" w:color="auto" w:fill="auto"/>
          </w:tcPr>
          <w:p w14:paraId="1D5967FD"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12%</w:t>
            </w:r>
          </w:p>
        </w:tc>
        <w:tc>
          <w:tcPr>
            <w:tcW w:w="1191" w:type="dxa"/>
            <w:shd w:val="clear" w:color="auto" w:fill="auto"/>
          </w:tcPr>
          <w:p w14:paraId="09F7259D"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11%</w:t>
            </w:r>
          </w:p>
        </w:tc>
        <w:tc>
          <w:tcPr>
            <w:tcW w:w="1084" w:type="dxa"/>
            <w:shd w:val="clear" w:color="auto" w:fill="auto"/>
          </w:tcPr>
          <w:p w14:paraId="696A9D33"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88%</w:t>
            </w:r>
          </w:p>
        </w:tc>
        <w:tc>
          <w:tcPr>
            <w:tcW w:w="1229" w:type="dxa"/>
            <w:shd w:val="clear" w:color="auto" w:fill="auto"/>
          </w:tcPr>
          <w:p w14:paraId="3A1D8AF7" w14:textId="77777777" w:rsidR="00310667" w:rsidRPr="00310667" w:rsidRDefault="00310667" w:rsidP="00310667">
            <w:pPr>
              <w:tabs>
                <w:tab w:val="left" w:pos="3869"/>
              </w:tabs>
              <w:jc w:val="center"/>
              <w:rPr>
                <w:rFonts w:ascii="Tahoma" w:hAnsi="Tahoma" w:cs="Tahoma"/>
                <w:lang w:eastAsia="en-GB"/>
              </w:rPr>
            </w:pPr>
            <w:r w:rsidRPr="00310667">
              <w:rPr>
                <w:rFonts w:ascii="Tahoma" w:hAnsi="Tahoma" w:cs="Tahoma"/>
                <w:lang w:eastAsia="en-GB"/>
              </w:rPr>
              <w:t>89%</w:t>
            </w:r>
          </w:p>
        </w:tc>
      </w:tr>
    </w:tbl>
    <w:p w14:paraId="464A166E" w14:textId="77777777" w:rsidR="00310667" w:rsidRDefault="00310667" w:rsidP="00AB4D28">
      <w:pPr>
        <w:pStyle w:val="EndnoteText"/>
        <w:ind w:right="464"/>
      </w:pPr>
    </w:p>
    <w:p w14:paraId="234B5A2C" w14:textId="77777777" w:rsidR="00310667" w:rsidRDefault="00310667" w:rsidP="00AB4D28">
      <w:pPr>
        <w:pStyle w:val="EndnoteText"/>
        <w:ind w:right="464"/>
      </w:pPr>
    </w:p>
    <w:p w14:paraId="1CCF0627" w14:textId="77777777" w:rsidR="00310667" w:rsidRDefault="00310667" w:rsidP="00AB4D28">
      <w:pPr>
        <w:pStyle w:val="EndnoteText"/>
        <w:ind w:right="464"/>
      </w:pPr>
    </w:p>
    <w:tbl>
      <w:tblPr>
        <w:tblpPr w:leftFromText="180" w:rightFromText="180" w:vertAnchor="text" w:horzAnchor="margin" w:tblpXSpec="center" w:tblpY="4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3077"/>
        <w:gridCol w:w="3077"/>
      </w:tblGrid>
      <w:tr w:rsidR="00310667" w:rsidRPr="00310667" w14:paraId="15A99466" w14:textId="77777777" w:rsidTr="00310667">
        <w:trPr>
          <w:trHeight w:val="142"/>
        </w:trPr>
        <w:tc>
          <w:tcPr>
            <w:tcW w:w="3077" w:type="dxa"/>
          </w:tcPr>
          <w:p w14:paraId="4D2BDA89" w14:textId="77777777" w:rsidR="00310667" w:rsidRPr="00310667" w:rsidRDefault="00310667" w:rsidP="00310667">
            <w:pPr>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Phonics Screening</w:t>
            </w:r>
          </w:p>
          <w:p w14:paraId="266BA7D7" w14:textId="7621E140" w:rsidR="00310667" w:rsidRPr="00310667" w:rsidRDefault="00310667" w:rsidP="00310667">
            <w:pPr>
              <w:jc w:val="center"/>
              <w:rPr>
                <w:rFonts w:ascii="Arial Unicode MS" w:eastAsia="Arial Unicode MS" w:hAnsi="Arial Unicode MS" w:cs="Arial Unicode MS"/>
                <w:b/>
                <w:sz w:val="24"/>
                <w:szCs w:val="24"/>
                <w:lang w:eastAsia="en-GB"/>
              </w:rPr>
            </w:pPr>
            <w:commentRangeStart w:id="825"/>
            <w:r w:rsidRPr="00310667">
              <w:rPr>
                <w:rFonts w:ascii="Arial Unicode MS" w:eastAsia="Arial Unicode MS" w:hAnsi="Arial Unicode MS" w:cs="Arial Unicode MS"/>
                <w:b/>
                <w:sz w:val="24"/>
                <w:szCs w:val="24"/>
                <w:lang w:eastAsia="en-GB"/>
              </w:rPr>
              <w:t xml:space="preserve"> 20</w:t>
            </w:r>
            <w:ins w:id="826" w:author="mac user" w:date="2020-03-16T16:05:00Z">
              <w:r w:rsidR="000A17D1">
                <w:rPr>
                  <w:rFonts w:ascii="Arial Unicode MS" w:eastAsia="Arial Unicode MS" w:hAnsi="Arial Unicode MS" w:cs="Arial Unicode MS"/>
                  <w:b/>
                  <w:sz w:val="24"/>
                  <w:szCs w:val="24"/>
                  <w:lang w:eastAsia="en-GB"/>
                </w:rPr>
                <w:t>1</w:t>
              </w:r>
            </w:ins>
            <w:ins w:id="827" w:author="License" w:date="2020-11-25T15:36:00Z">
              <w:r w:rsidR="00991F1A">
                <w:rPr>
                  <w:rFonts w:ascii="Arial Unicode MS" w:eastAsia="Arial Unicode MS" w:hAnsi="Arial Unicode MS" w:cs="Arial Unicode MS"/>
                  <w:b/>
                  <w:sz w:val="24"/>
                  <w:szCs w:val="24"/>
                  <w:lang w:eastAsia="en-GB"/>
                </w:rPr>
                <w:t>8</w:t>
              </w:r>
            </w:ins>
            <w:ins w:id="828" w:author="mac user" w:date="2020-03-16T16:05:00Z">
              <w:del w:id="829" w:author="License" w:date="2020-11-25T15:35:00Z">
                <w:r w:rsidR="000A17D1" w:rsidDel="00D728A3">
                  <w:rPr>
                    <w:rFonts w:ascii="Arial Unicode MS" w:eastAsia="Arial Unicode MS" w:hAnsi="Arial Unicode MS" w:cs="Arial Unicode MS"/>
                    <w:b/>
                    <w:sz w:val="24"/>
                    <w:szCs w:val="24"/>
                    <w:lang w:eastAsia="en-GB"/>
                  </w:rPr>
                  <w:delText>8</w:delText>
                </w:r>
              </w:del>
              <w:r w:rsidR="000A17D1">
                <w:rPr>
                  <w:rFonts w:ascii="Arial Unicode MS" w:eastAsia="Arial Unicode MS" w:hAnsi="Arial Unicode MS" w:cs="Arial Unicode MS"/>
                  <w:b/>
                  <w:sz w:val="24"/>
                  <w:szCs w:val="24"/>
                  <w:lang w:eastAsia="en-GB"/>
                </w:rPr>
                <w:t>-</w:t>
              </w:r>
            </w:ins>
            <w:ins w:id="830" w:author="License" w:date="2020-11-25T15:36:00Z">
              <w:r w:rsidR="00991F1A">
                <w:rPr>
                  <w:rFonts w:ascii="Arial Unicode MS" w:eastAsia="Arial Unicode MS" w:hAnsi="Arial Unicode MS" w:cs="Arial Unicode MS"/>
                  <w:b/>
                  <w:sz w:val="24"/>
                  <w:szCs w:val="24"/>
                  <w:lang w:eastAsia="en-GB"/>
                </w:rPr>
                <w:t>19</w:t>
              </w:r>
            </w:ins>
            <w:ins w:id="831" w:author="mac user" w:date="2020-03-16T16:05:00Z">
              <w:del w:id="832" w:author="License" w:date="2020-11-25T15:35:00Z">
                <w:r w:rsidR="000A17D1" w:rsidDel="00D728A3">
                  <w:rPr>
                    <w:rFonts w:ascii="Arial Unicode MS" w:eastAsia="Arial Unicode MS" w:hAnsi="Arial Unicode MS" w:cs="Arial Unicode MS"/>
                    <w:b/>
                    <w:sz w:val="24"/>
                    <w:szCs w:val="24"/>
                    <w:lang w:eastAsia="en-GB"/>
                  </w:rPr>
                  <w:delText>19</w:delText>
                </w:r>
              </w:del>
            </w:ins>
            <w:del w:id="833" w:author="mac user" w:date="2020-03-16T16:05:00Z">
              <w:r w:rsidRPr="00310667" w:rsidDel="000A17D1">
                <w:rPr>
                  <w:rFonts w:ascii="Arial Unicode MS" w:eastAsia="Arial Unicode MS" w:hAnsi="Arial Unicode MS" w:cs="Arial Unicode MS"/>
                  <w:b/>
                  <w:sz w:val="24"/>
                  <w:szCs w:val="24"/>
                  <w:lang w:eastAsia="en-GB"/>
                </w:rPr>
                <w:delText>15-16</w:delText>
              </w:r>
            </w:del>
            <w:r w:rsidRPr="00310667">
              <w:rPr>
                <w:rFonts w:ascii="Arial Unicode MS" w:eastAsia="Arial Unicode MS" w:hAnsi="Arial Unicode MS" w:cs="Arial Unicode MS"/>
                <w:b/>
                <w:sz w:val="24"/>
                <w:szCs w:val="24"/>
                <w:lang w:eastAsia="en-GB"/>
              </w:rPr>
              <w:t xml:space="preserve"> in house</w:t>
            </w:r>
            <w:commentRangeEnd w:id="825"/>
            <w:r w:rsidR="009C385C">
              <w:rPr>
                <w:rStyle w:val="CommentReference"/>
              </w:rPr>
              <w:commentReference w:id="825"/>
            </w:r>
          </w:p>
        </w:tc>
        <w:tc>
          <w:tcPr>
            <w:tcW w:w="3077" w:type="dxa"/>
          </w:tcPr>
          <w:p w14:paraId="0B12B66E" w14:textId="77777777" w:rsidR="00310667" w:rsidRPr="00310667" w:rsidRDefault="00310667" w:rsidP="00310667">
            <w:pPr>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School Results – percentage reaching the required standard</w:t>
            </w:r>
          </w:p>
        </w:tc>
        <w:tc>
          <w:tcPr>
            <w:tcW w:w="3077" w:type="dxa"/>
          </w:tcPr>
          <w:p w14:paraId="67ED4CD6" w14:textId="77777777" w:rsidR="00310667" w:rsidRPr="00310667" w:rsidRDefault="00310667" w:rsidP="00310667">
            <w:pPr>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National Results – percentage reaching the required standard</w:t>
            </w:r>
          </w:p>
        </w:tc>
      </w:tr>
      <w:tr w:rsidR="00310667" w:rsidRPr="00310667" w14:paraId="27D8CE71" w14:textId="77777777" w:rsidTr="00310667">
        <w:trPr>
          <w:trHeight w:val="142"/>
        </w:trPr>
        <w:tc>
          <w:tcPr>
            <w:tcW w:w="3077" w:type="dxa"/>
          </w:tcPr>
          <w:p w14:paraId="25AEBAB0" w14:textId="77777777" w:rsidR="00310667" w:rsidRPr="00310667" w:rsidRDefault="00310667" w:rsidP="00310667">
            <w:pPr>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All pupils (15 pupils)</w:t>
            </w:r>
          </w:p>
        </w:tc>
        <w:tc>
          <w:tcPr>
            <w:tcW w:w="3077" w:type="dxa"/>
          </w:tcPr>
          <w:p w14:paraId="3B3CBD2B" w14:textId="77777777" w:rsidR="00310667" w:rsidRPr="00310667" w:rsidRDefault="00310667" w:rsidP="00310667">
            <w:pPr>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 xml:space="preserve">  100% (15)</w:t>
            </w:r>
          </w:p>
        </w:tc>
        <w:tc>
          <w:tcPr>
            <w:tcW w:w="3077" w:type="dxa"/>
          </w:tcPr>
          <w:p w14:paraId="2431DC2F" w14:textId="77777777" w:rsidR="00310667" w:rsidRPr="00310667" w:rsidRDefault="00310667" w:rsidP="00310667">
            <w:pPr>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74%</w:t>
            </w:r>
          </w:p>
        </w:tc>
      </w:tr>
      <w:tr w:rsidR="00310667" w:rsidRPr="00310667" w14:paraId="0BE940A3" w14:textId="77777777" w:rsidTr="00310667">
        <w:trPr>
          <w:trHeight w:val="142"/>
        </w:trPr>
        <w:tc>
          <w:tcPr>
            <w:tcW w:w="3077" w:type="dxa"/>
            <w:shd w:val="clear" w:color="auto" w:fill="95B3D7"/>
          </w:tcPr>
          <w:p w14:paraId="437496F3" w14:textId="77777777" w:rsidR="00310667" w:rsidRPr="00310667" w:rsidRDefault="00310667" w:rsidP="00310667">
            <w:pPr>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 xml:space="preserve">Pupils known to be on low income band or free Education </w:t>
            </w:r>
          </w:p>
        </w:tc>
        <w:tc>
          <w:tcPr>
            <w:tcW w:w="3077" w:type="dxa"/>
          </w:tcPr>
          <w:p w14:paraId="6ACFB035" w14:textId="77777777" w:rsidR="00310667" w:rsidRPr="00310667" w:rsidRDefault="00310667" w:rsidP="00310667">
            <w:pPr>
              <w:jc w:val="center"/>
              <w:rPr>
                <w:rFonts w:ascii="Arial Unicode MS" w:eastAsia="Arial Unicode MS" w:hAnsi="Arial Unicode MS" w:cs="Arial Unicode MS"/>
                <w:b/>
                <w:sz w:val="24"/>
                <w:szCs w:val="24"/>
                <w:lang w:eastAsia="en-GB"/>
              </w:rPr>
            </w:pPr>
          </w:p>
        </w:tc>
        <w:tc>
          <w:tcPr>
            <w:tcW w:w="3077" w:type="dxa"/>
          </w:tcPr>
          <w:p w14:paraId="3CA7C97B" w14:textId="77777777" w:rsidR="00310667" w:rsidRPr="00310667" w:rsidRDefault="00310667" w:rsidP="00310667">
            <w:pPr>
              <w:jc w:val="center"/>
              <w:rPr>
                <w:rFonts w:ascii="Arial Unicode MS" w:eastAsia="Arial Unicode MS" w:hAnsi="Arial Unicode MS" w:cs="Arial Unicode MS"/>
                <w:b/>
                <w:sz w:val="24"/>
                <w:szCs w:val="24"/>
                <w:lang w:eastAsia="en-GB"/>
              </w:rPr>
            </w:pPr>
          </w:p>
        </w:tc>
      </w:tr>
      <w:tr w:rsidR="00310667" w:rsidRPr="00310667" w14:paraId="60F3EF87" w14:textId="77777777" w:rsidTr="00310667">
        <w:trPr>
          <w:trHeight w:val="142"/>
        </w:trPr>
        <w:tc>
          <w:tcPr>
            <w:tcW w:w="3077" w:type="dxa"/>
          </w:tcPr>
          <w:tbl>
            <w:tblPr>
              <w:tblW w:w="2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1016"/>
              <w:gridCol w:w="893"/>
            </w:tblGrid>
            <w:tr w:rsidR="00310667" w:rsidRPr="00310667" w14:paraId="47ACCFA1" w14:textId="77777777" w:rsidTr="003C3275">
              <w:trPr>
                <w:trHeight w:val="142"/>
              </w:trPr>
              <w:tc>
                <w:tcPr>
                  <w:tcW w:w="942" w:type="dxa"/>
                </w:tcPr>
                <w:p w14:paraId="0E617599" w14:textId="77777777" w:rsidR="00310667" w:rsidRPr="00310667" w:rsidRDefault="00310667" w:rsidP="00310667">
                  <w:pPr>
                    <w:framePr w:hSpace="180" w:wrap="around" w:vAnchor="text" w:hAnchor="margin" w:xAlign="center" w:y="408"/>
                    <w:suppressOverlap/>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Boys (9)</w:t>
                  </w:r>
                </w:p>
              </w:tc>
              <w:tc>
                <w:tcPr>
                  <w:tcW w:w="1016" w:type="dxa"/>
                </w:tcPr>
                <w:p w14:paraId="4BE933E4" w14:textId="77777777" w:rsidR="00310667" w:rsidRPr="00310667" w:rsidRDefault="00310667" w:rsidP="00310667">
                  <w:pPr>
                    <w:framePr w:hSpace="180" w:wrap="around" w:vAnchor="text" w:hAnchor="margin" w:xAlign="center" w:y="408"/>
                    <w:suppressOverlap/>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100% (9)</w:t>
                  </w:r>
                </w:p>
              </w:tc>
              <w:tc>
                <w:tcPr>
                  <w:tcW w:w="893" w:type="dxa"/>
                </w:tcPr>
                <w:p w14:paraId="4C788C57" w14:textId="77777777" w:rsidR="00310667" w:rsidRPr="00310667" w:rsidRDefault="00310667" w:rsidP="00310667">
                  <w:pPr>
                    <w:framePr w:hSpace="180" w:wrap="around" w:vAnchor="text" w:hAnchor="margin" w:xAlign="center" w:y="408"/>
                    <w:suppressOverlap/>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70%</w:t>
                  </w:r>
                </w:p>
              </w:tc>
            </w:tr>
            <w:tr w:rsidR="00310667" w:rsidRPr="00310667" w14:paraId="14593079" w14:textId="77777777" w:rsidTr="003C3275">
              <w:trPr>
                <w:trHeight w:val="142"/>
              </w:trPr>
              <w:tc>
                <w:tcPr>
                  <w:tcW w:w="942" w:type="dxa"/>
                </w:tcPr>
                <w:p w14:paraId="4BA62E27" w14:textId="77777777" w:rsidR="00310667" w:rsidRPr="00310667" w:rsidRDefault="00310667" w:rsidP="00310667">
                  <w:pPr>
                    <w:framePr w:hSpace="180" w:wrap="around" w:vAnchor="text" w:hAnchor="margin" w:xAlign="center" w:y="408"/>
                    <w:suppressOverlap/>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Girls (6)</w:t>
                  </w:r>
                </w:p>
              </w:tc>
              <w:tc>
                <w:tcPr>
                  <w:tcW w:w="1016" w:type="dxa"/>
                </w:tcPr>
                <w:p w14:paraId="41455FC4" w14:textId="77777777" w:rsidR="00310667" w:rsidRPr="00310667" w:rsidRDefault="00310667" w:rsidP="00310667">
                  <w:pPr>
                    <w:framePr w:hSpace="180" w:wrap="around" w:vAnchor="text" w:hAnchor="margin" w:xAlign="center" w:y="408"/>
                    <w:suppressOverlap/>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100% (6)</w:t>
                  </w:r>
                </w:p>
              </w:tc>
              <w:tc>
                <w:tcPr>
                  <w:tcW w:w="893" w:type="dxa"/>
                </w:tcPr>
                <w:p w14:paraId="1D77B4A0" w14:textId="77777777" w:rsidR="00310667" w:rsidRPr="00310667" w:rsidRDefault="00310667" w:rsidP="00310667">
                  <w:pPr>
                    <w:framePr w:hSpace="180" w:wrap="around" w:vAnchor="text" w:hAnchor="margin" w:xAlign="center" w:y="408"/>
                    <w:suppressOverlap/>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78%</w:t>
                  </w:r>
                </w:p>
              </w:tc>
            </w:tr>
          </w:tbl>
          <w:p w14:paraId="3CA55D56" w14:textId="77777777" w:rsidR="00310667" w:rsidRPr="00310667" w:rsidRDefault="00310667" w:rsidP="00310667">
            <w:pPr>
              <w:jc w:val="center"/>
              <w:rPr>
                <w:rFonts w:ascii="Arial Unicode MS" w:eastAsia="Arial Unicode MS" w:hAnsi="Arial Unicode MS" w:cs="Arial Unicode MS"/>
                <w:b/>
                <w:sz w:val="24"/>
                <w:szCs w:val="24"/>
                <w:lang w:eastAsia="en-GB"/>
              </w:rPr>
            </w:pPr>
          </w:p>
        </w:tc>
        <w:tc>
          <w:tcPr>
            <w:tcW w:w="3077" w:type="dxa"/>
          </w:tcPr>
          <w:p w14:paraId="2EFA7BBE" w14:textId="77777777" w:rsidR="00310667" w:rsidRPr="00310667" w:rsidRDefault="00310667" w:rsidP="00310667">
            <w:pPr>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100%</w:t>
            </w:r>
          </w:p>
          <w:p w14:paraId="5A69F725" w14:textId="77777777" w:rsidR="00310667" w:rsidRPr="00310667" w:rsidRDefault="00310667" w:rsidP="00310667">
            <w:pPr>
              <w:jc w:val="center"/>
              <w:rPr>
                <w:rFonts w:ascii="Arial Unicode MS" w:eastAsia="Arial Unicode MS" w:hAnsi="Arial Unicode MS" w:cs="Arial Unicode MS"/>
                <w:b/>
                <w:sz w:val="24"/>
                <w:szCs w:val="24"/>
                <w:lang w:eastAsia="en-GB"/>
              </w:rPr>
            </w:pPr>
          </w:p>
          <w:p w14:paraId="2E3B3F74" w14:textId="77777777" w:rsidR="00310667" w:rsidRPr="00310667" w:rsidRDefault="00310667" w:rsidP="00310667">
            <w:pPr>
              <w:jc w:val="center"/>
              <w:rPr>
                <w:rFonts w:ascii="Arial Unicode MS" w:eastAsia="Arial Unicode MS" w:hAnsi="Arial Unicode MS" w:cs="Arial Unicode MS"/>
                <w:b/>
                <w:sz w:val="24"/>
                <w:szCs w:val="24"/>
                <w:lang w:eastAsia="en-GB"/>
              </w:rPr>
            </w:pPr>
          </w:p>
          <w:p w14:paraId="31FE0608" w14:textId="77777777" w:rsidR="00310667" w:rsidRPr="00310667" w:rsidRDefault="00310667" w:rsidP="00310667">
            <w:pPr>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100%</w:t>
            </w:r>
          </w:p>
        </w:tc>
        <w:tc>
          <w:tcPr>
            <w:tcW w:w="3077" w:type="dxa"/>
          </w:tcPr>
          <w:p w14:paraId="793A1FEB" w14:textId="77777777" w:rsidR="00310667" w:rsidRPr="00310667" w:rsidRDefault="00310667" w:rsidP="00310667">
            <w:pPr>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70%</w:t>
            </w:r>
          </w:p>
          <w:p w14:paraId="45E7715B" w14:textId="77777777" w:rsidR="00310667" w:rsidRPr="00310667" w:rsidRDefault="00310667" w:rsidP="00310667">
            <w:pPr>
              <w:jc w:val="center"/>
              <w:rPr>
                <w:rFonts w:ascii="Arial Unicode MS" w:eastAsia="Arial Unicode MS" w:hAnsi="Arial Unicode MS" w:cs="Arial Unicode MS"/>
                <w:b/>
                <w:sz w:val="24"/>
                <w:szCs w:val="24"/>
                <w:lang w:eastAsia="en-GB"/>
              </w:rPr>
            </w:pPr>
          </w:p>
          <w:p w14:paraId="5AF49AFB" w14:textId="77777777" w:rsidR="00310667" w:rsidRPr="00310667" w:rsidRDefault="00310667" w:rsidP="00310667">
            <w:pPr>
              <w:jc w:val="center"/>
              <w:rPr>
                <w:rFonts w:ascii="Arial Unicode MS" w:eastAsia="Arial Unicode MS" w:hAnsi="Arial Unicode MS" w:cs="Arial Unicode MS"/>
                <w:b/>
                <w:sz w:val="24"/>
                <w:szCs w:val="24"/>
                <w:lang w:eastAsia="en-GB"/>
              </w:rPr>
            </w:pPr>
          </w:p>
          <w:p w14:paraId="74EA70BD" w14:textId="77777777" w:rsidR="00310667" w:rsidRPr="00310667" w:rsidRDefault="00310667" w:rsidP="00310667">
            <w:pPr>
              <w:jc w:val="center"/>
              <w:rPr>
                <w:rFonts w:ascii="Arial Unicode MS" w:eastAsia="Arial Unicode MS" w:hAnsi="Arial Unicode MS" w:cs="Arial Unicode MS"/>
                <w:b/>
                <w:sz w:val="24"/>
                <w:szCs w:val="24"/>
                <w:lang w:eastAsia="en-GB"/>
              </w:rPr>
            </w:pPr>
            <w:r w:rsidRPr="00310667">
              <w:rPr>
                <w:rFonts w:ascii="Arial Unicode MS" w:eastAsia="Arial Unicode MS" w:hAnsi="Arial Unicode MS" w:cs="Arial Unicode MS"/>
                <w:b/>
                <w:sz w:val="24"/>
                <w:szCs w:val="24"/>
                <w:lang w:eastAsia="en-GB"/>
              </w:rPr>
              <w:t>78%</w:t>
            </w:r>
          </w:p>
        </w:tc>
      </w:tr>
    </w:tbl>
    <w:p w14:paraId="09390B67" w14:textId="77777777" w:rsidR="00310667" w:rsidDel="00D728A3" w:rsidRDefault="00310667" w:rsidP="00310667">
      <w:pPr>
        <w:pStyle w:val="EndnoteText"/>
        <w:ind w:left="-709" w:right="464" w:firstLine="709"/>
        <w:rPr>
          <w:del w:id="834" w:author="License" w:date="2020-11-25T15:35:00Z"/>
        </w:rPr>
      </w:pPr>
    </w:p>
    <w:p w14:paraId="6C771D78" w14:textId="77777777" w:rsidR="00310667" w:rsidRDefault="00310667" w:rsidP="00AB4D28">
      <w:pPr>
        <w:pStyle w:val="EndnoteText"/>
        <w:ind w:right="464"/>
      </w:pPr>
    </w:p>
    <w:p w14:paraId="30B2877F" w14:textId="77777777" w:rsidR="00310667" w:rsidRDefault="00310667" w:rsidP="00AB4D28">
      <w:pPr>
        <w:pStyle w:val="EndnoteText"/>
        <w:ind w:right="464"/>
      </w:pPr>
    </w:p>
    <w:p w14:paraId="4C04D333" w14:textId="77777777" w:rsidR="00310667" w:rsidRDefault="00310667" w:rsidP="00AB4D28">
      <w:pPr>
        <w:pStyle w:val="EndnoteText"/>
        <w:ind w:right="464"/>
      </w:pPr>
    </w:p>
    <w:p w14:paraId="702730FA" w14:textId="77777777" w:rsidR="00310667" w:rsidRDefault="00310667" w:rsidP="00AB4D28">
      <w:pPr>
        <w:pStyle w:val="EndnoteText"/>
        <w:ind w:right="464"/>
      </w:pPr>
    </w:p>
    <w:p w14:paraId="2A8EE4C7" w14:textId="77777777" w:rsidR="00310667" w:rsidRDefault="00310667" w:rsidP="00AB4D28">
      <w:pPr>
        <w:pStyle w:val="EndnoteText"/>
        <w:ind w:right="464"/>
      </w:pPr>
    </w:p>
    <w:p w14:paraId="46EB66CE" w14:textId="77777777" w:rsidR="00310667" w:rsidRDefault="00310667" w:rsidP="00AB4D28">
      <w:pPr>
        <w:pStyle w:val="EndnoteText"/>
        <w:ind w:right="464"/>
      </w:pPr>
    </w:p>
    <w:p w14:paraId="4FD3D5BC" w14:textId="77777777" w:rsidR="00310667" w:rsidRDefault="00310667" w:rsidP="00AB4D28">
      <w:pPr>
        <w:pStyle w:val="EndnoteText"/>
        <w:ind w:right="464"/>
      </w:pPr>
    </w:p>
    <w:p w14:paraId="0CBB7287" w14:textId="77777777" w:rsidR="00310667" w:rsidRDefault="00310667" w:rsidP="00AB4D28">
      <w:pPr>
        <w:pStyle w:val="EndnoteText"/>
        <w:ind w:right="464"/>
      </w:pPr>
    </w:p>
    <w:p w14:paraId="0E2567BC" w14:textId="77777777" w:rsidR="00310667" w:rsidRDefault="00310667" w:rsidP="00AB4D28">
      <w:pPr>
        <w:pStyle w:val="EndnoteText"/>
        <w:ind w:right="464"/>
      </w:pPr>
    </w:p>
    <w:p w14:paraId="4C093DBC" w14:textId="77777777" w:rsidR="00310667" w:rsidRDefault="00310667" w:rsidP="00AB4D28">
      <w:pPr>
        <w:pStyle w:val="EndnoteText"/>
        <w:ind w:right="464"/>
      </w:pPr>
    </w:p>
    <w:p w14:paraId="1992361B" w14:textId="77777777" w:rsidR="00310667" w:rsidRDefault="00310667" w:rsidP="00AB4D28">
      <w:pPr>
        <w:pStyle w:val="EndnoteText"/>
        <w:ind w:right="464"/>
      </w:pPr>
    </w:p>
    <w:p w14:paraId="1932775D" w14:textId="77777777" w:rsidR="00310667" w:rsidRDefault="00310667" w:rsidP="00AB4D28">
      <w:pPr>
        <w:pStyle w:val="EndnoteText"/>
        <w:ind w:right="464"/>
      </w:pPr>
    </w:p>
    <w:p w14:paraId="4019DE30" w14:textId="77777777" w:rsidR="00310667" w:rsidRDefault="00310667" w:rsidP="00AB4D28">
      <w:pPr>
        <w:pStyle w:val="EndnoteText"/>
        <w:ind w:right="464"/>
      </w:pPr>
    </w:p>
    <w:p w14:paraId="3B6DA224" w14:textId="77777777" w:rsidR="00310667" w:rsidRDefault="00310667" w:rsidP="00AB4D28">
      <w:pPr>
        <w:pStyle w:val="EndnoteText"/>
        <w:ind w:right="464"/>
      </w:pPr>
    </w:p>
    <w:p w14:paraId="77F21C96" w14:textId="77777777" w:rsidR="00310667" w:rsidRDefault="00310667" w:rsidP="00AB4D28">
      <w:pPr>
        <w:pStyle w:val="EndnoteText"/>
        <w:ind w:right="464"/>
      </w:pPr>
    </w:p>
    <w:p w14:paraId="1E3F9AB5" w14:textId="77777777" w:rsidR="00310667" w:rsidRDefault="00310667" w:rsidP="00AB4D28">
      <w:pPr>
        <w:pStyle w:val="EndnoteText"/>
        <w:ind w:right="464"/>
      </w:pPr>
    </w:p>
    <w:p w14:paraId="091EE11B" w14:textId="77777777" w:rsidR="00310667" w:rsidRDefault="00310667" w:rsidP="00AB4D28">
      <w:pPr>
        <w:pStyle w:val="EndnoteText"/>
        <w:ind w:right="464"/>
      </w:pPr>
    </w:p>
    <w:p w14:paraId="00AE8A00" w14:textId="77777777" w:rsidR="00310667" w:rsidRDefault="00310667" w:rsidP="00AB4D28">
      <w:pPr>
        <w:pStyle w:val="EndnoteText"/>
        <w:ind w:right="464"/>
      </w:pPr>
    </w:p>
    <w:p w14:paraId="42F0D686" w14:textId="77777777" w:rsidR="00310667" w:rsidDel="00D728A3" w:rsidRDefault="00310667" w:rsidP="00AB4D28">
      <w:pPr>
        <w:pStyle w:val="EndnoteText"/>
        <w:ind w:right="464"/>
        <w:rPr>
          <w:del w:id="835" w:author="License" w:date="2020-11-25T15:35:00Z"/>
        </w:rPr>
      </w:pPr>
    </w:p>
    <w:p w14:paraId="2C62B92F" w14:textId="77777777" w:rsidR="00310667" w:rsidDel="00D728A3" w:rsidRDefault="00310667" w:rsidP="00AB4D28">
      <w:pPr>
        <w:pStyle w:val="EndnoteText"/>
        <w:ind w:right="464"/>
        <w:rPr>
          <w:del w:id="836" w:author="License" w:date="2020-11-25T15:35:00Z"/>
        </w:rPr>
      </w:pPr>
    </w:p>
    <w:p w14:paraId="62671198" w14:textId="77777777" w:rsidR="00310667" w:rsidDel="00D728A3" w:rsidRDefault="00310667" w:rsidP="00AB4D28">
      <w:pPr>
        <w:pStyle w:val="EndnoteText"/>
        <w:ind w:right="464"/>
        <w:rPr>
          <w:del w:id="837" w:author="License" w:date="2020-11-25T15:35:00Z"/>
        </w:rPr>
      </w:pPr>
    </w:p>
    <w:p w14:paraId="271AE609" w14:textId="77777777" w:rsidR="00310667" w:rsidDel="00D728A3" w:rsidRDefault="00310667" w:rsidP="00AB4D28">
      <w:pPr>
        <w:pStyle w:val="EndnoteText"/>
        <w:ind w:right="464"/>
        <w:rPr>
          <w:del w:id="838" w:author="License" w:date="2020-11-25T15:35:00Z"/>
        </w:rPr>
      </w:pPr>
    </w:p>
    <w:p w14:paraId="4DF7BDBC" w14:textId="77777777" w:rsidR="00310667" w:rsidDel="00D728A3" w:rsidRDefault="00310667" w:rsidP="00AB4D28">
      <w:pPr>
        <w:pStyle w:val="EndnoteText"/>
        <w:ind w:right="464"/>
        <w:rPr>
          <w:del w:id="839" w:author="License" w:date="2020-11-25T15:35:00Z"/>
        </w:rPr>
      </w:pPr>
    </w:p>
    <w:p w14:paraId="3436C6AA" w14:textId="77777777" w:rsidR="00310667" w:rsidDel="00D728A3" w:rsidRDefault="00310667" w:rsidP="00AB4D28">
      <w:pPr>
        <w:pStyle w:val="EndnoteText"/>
        <w:ind w:right="464"/>
        <w:rPr>
          <w:del w:id="840" w:author="License" w:date="2020-11-25T15:35:00Z"/>
        </w:rPr>
      </w:pPr>
    </w:p>
    <w:p w14:paraId="34703AC8" w14:textId="77777777" w:rsidR="00310667" w:rsidDel="00D728A3" w:rsidRDefault="00310667" w:rsidP="00AB4D28">
      <w:pPr>
        <w:pStyle w:val="EndnoteText"/>
        <w:ind w:right="464"/>
        <w:rPr>
          <w:del w:id="841" w:author="License" w:date="2020-11-25T15:35:00Z"/>
        </w:rPr>
      </w:pPr>
    </w:p>
    <w:p w14:paraId="508BC806" w14:textId="77777777" w:rsidR="00310667" w:rsidDel="00D728A3" w:rsidRDefault="00310667" w:rsidP="00AB4D28">
      <w:pPr>
        <w:pStyle w:val="EndnoteText"/>
        <w:ind w:right="464"/>
        <w:rPr>
          <w:del w:id="842" w:author="License" w:date="2020-11-25T15:35:00Z"/>
        </w:rPr>
      </w:pPr>
    </w:p>
    <w:p w14:paraId="1D855EF4" w14:textId="77777777" w:rsidR="00310667" w:rsidDel="00D728A3" w:rsidRDefault="00310667" w:rsidP="00AB4D28">
      <w:pPr>
        <w:pStyle w:val="EndnoteText"/>
        <w:ind w:right="464"/>
        <w:rPr>
          <w:del w:id="843" w:author="License" w:date="2020-11-25T15:35:00Z"/>
        </w:rPr>
      </w:pPr>
    </w:p>
    <w:p w14:paraId="20988924" w14:textId="77777777" w:rsidR="00310667" w:rsidDel="00D728A3" w:rsidRDefault="00310667" w:rsidP="00AB4D28">
      <w:pPr>
        <w:pStyle w:val="EndnoteText"/>
        <w:ind w:right="464"/>
        <w:rPr>
          <w:del w:id="844" w:author="License" w:date="2020-11-25T15:35:00Z"/>
        </w:rPr>
      </w:pPr>
    </w:p>
    <w:p w14:paraId="16D1DD08" w14:textId="77777777" w:rsidR="00310667" w:rsidDel="00D728A3" w:rsidRDefault="00310667" w:rsidP="00AB4D28">
      <w:pPr>
        <w:pStyle w:val="EndnoteText"/>
        <w:ind w:right="464"/>
        <w:rPr>
          <w:del w:id="845" w:author="License" w:date="2020-11-25T15:35:00Z"/>
        </w:rPr>
      </w:pPr>
    </w:p>
    <w:p w14:paraId="0C19432B" w14:textId="77777777" w:rsidR="00310667" w:rsidDel="00D728A3" w:rsidRDefault="00310667" w:rsidP="00AB4D28">
      <w:pPr>
        <w:pStyle w:val="EndnoteText"/>
        <w:ind w:right="464"/>
        <w:rPr>
          <w:del w:id="846" w:author="License" w:date="2020-11-25T15:35:00Z"/>
        </w:rPr>
      </w:pPr>
    </w:p>
    <w:p w14:paraId="40327222" w14:textId="77777777" w:rsidR="00310667" w:rsidDel="00D728A3" w:rsidRDefault="00310667" w:rsidP="00AB4D28">
      <w:pPr>
        <w:pStyle w:val="EndnoteText"/>
        <w:ind w:right="464"/>
        <w:rPr>
          <w:del w:id="847" w:author="License" w:date="2020-11-25T15:35:00Z"/>
        </w:rPr>
      </w:pPr>
    </w:p>
    <w:p w14:paraId="6A514DF4" w14:textId="77777777" w:rsidR="00310667" w:rsidDel="00D728A3" w:rsidRDefault="00310667" w:rsidP="00AB4D28">
      <w:pPr>
        <w:pStyle w:val="EndnoteText"/>
        <w:ind w:right="464"/>
        <w:rPr>
          <w:del w:id="848" w:author="License" w:date="2020-11-25T15:35:00Z"/>
        </w:rPr>
      </w:pPr>
    </w:p>
    <w:p w14:paraId="4C286E0B" w14:textId="77777777" w:rsidR="00310667" w:rsidDel="00D728A3" w:rsidRDefault="00310667" w:rsidP="00AB4D28">
      <w:pPr>
        <w:pStyle w:val="EndnoteText"/>
        <w:ind w:right="464"/>
        <w:rPr>
          <w:del w:id="849" w:author="License" w:date="2020-11-25T15:35:00Z"/>
        </w:rPr>
      </w:pPr>
    </w:p>
    <w:p w14:paraId="4612851F" w14:textId="77777777" w:rsidR="00310667" w:rsidDel="00D728A3" w:rsidRDefault="00310667" w:rsidP="00AB4D28">
      <w:pPr>
        <w:pStyle w:val="EndnoteText"/>
        <w:ind w:right="464"/>
        <w:rPr>
          <w:del w:id="850" w:author="License" w:date="2020-11-25T15:35:00Z"/>
        </w:rPr>
      </w:pPr>
    </w:p>
    <w:p w14:paraId="4F89CA08" w14:textId="77777777" w:rsidR="00310667" w:rsidDel="00D728A3" w:rsidRDefault="00310667" w:rsidP="00AB4D28">
      <w:pPr>
        <w:pStyle w:val="EndnoteText"/>
        <w:ind w:right="464"/>
        <w:rPr>
          <w:del w:id="851" w:author="License" w:date="2020-11-25T15:35:00Z"/>
        </w:rPr>
      </w:pPr>
    </w:p>
    <w:p w14:paraId="74187197" w14:textId="77777777" w:rsidR="00310667" w:rsidDel="00D728A3" w:rsidRDefault="00310667" w:rsidP="00AB4D28">
      <w:pPr>
        <w:pStyle w:val="EndnoteText"/>
        <w:ind w:right="464"/>
        <w:rPr>
          <w:del w:id="852" w:author="License" w:date="2020-11-25T15:35:00Z"/>
        </w:rPr>
      </w:pPr>
    </w:p>
    <w:p w14:paraId="68CAA224" w14:textId="77777777" w:rsidR="00310667" w:rsidDel="00D728A3" w:rsidRDefault="00310667" w:rsidP="00AB4D28">
      <w:pPr>
        <w:pStyle w:val="EndnoteText"/>
        <w:ind w:right="464"/>
        <w:rPr>
          <w:del w:id="853" w:author="License" w:date="2020-11-25T15:35:00Z"/>
        </w:rPr>
      </w:pPr>
    </w:p>
    <w:p w14:paraId="40BB3BAF" w14:textId="77777777" w:rsidR="00310667" w:rsidDel="00D728A3" w:rsidRDefault="00310667" w:rsidP="00AB4D28">
      <w:pPr>
        <w:pStyle w:val="EndnoteText"/>
        <w:ind w:right="464"/>
        <w:rPr>
          <w:del w:id="854" w:author="License" w:date="2020-11-25T15:35:00Z"/>
        </w:rPr>
      </w:pPr>
    </w:p>
    <w:p w14:paraId="69ED8509" w14:textId="77777777" w:rsidR="00310667" w:rsidDel="00D728A3" w:rsidRDefault="00310667" w:rsidP="00AB4D28">
      <w:pPr>
        <w:pStyle w:val="EndnoteText"/>
        <w:ind w:right="464"/>
        <w:rPr>
          <w:del w:id="855" w:author="License" w:date="2020-11-25T15:35:00Z"/>
        </w:rPr>
      </w:pPr>
    </w:p>
    <w:p w14:paraId="581589A7" w14:textId="77777777" w:rsidR="00310667" w:rsidDel="00D728A3" w:rsidRDefault="00310667" w:rsidP="00AB4D28">
      <w:pPr>
        <w:pStyle w:val="EndnoteText"/>
        <w:ind w:right="464"/>
        <w:rPr>
          <w:del w:id="856" w:author="License" w:date="2020-11-25T15:35:00Z"/>
        </w:rPr>
      </w:pPr>
    </w:p>
    <w:p w14:paraId="4D4EAE46" w14:textId="77777777" w:rsidR="00310667" w:rsidDel="00D728A3" w:rsidRDefault="00310667" w:rsidP="00AB4D28">
      <w:pPr>
        <w:pStyle w:val="EndnoteText"/>
        <w:ind w:right="464"/>
        <w:rPr>
          <w:del w:id="857" w:author="License" w:date="2020-11-25T15:35:00Z"/>
        </w:rPr>
      </w:pPr>
    </w:p>
    <w:p w14:paraId="5E808EC4" w14:textId="77777777" w:rsidR="00310667" w:rsidRDefault="00310667" w:rsidP="00AB4D28">
      <w:pPr>
        <w:pStyle w:val="EndnoteText"/>
        <w:ind w:right="464"/>
      </w:pPr>
    </w:p>
    <w:p w14:paraId="04F1DF28" w14:textId="77777777" w:rsidR="00310667" w:rsidRDefault="00310667" w:rsidP="00AB4D28">
      <w:pPr>
        <w:pStyle w:val="EndnoteText"/>
        <w:ind w:right="464"/>
      </w:pPr>
    </w:p>
    <w:p w14:paraId="4E0AAEDD" w14:textId="77777777" w:rsidR="00310667" w:rsidRDefault="00310667" w:rsidP="00AB4D28">
      <w:pPr>
        <w:pStyle w:val="EndnoteText"/>
        <w:ind w:right="464"/>
      </w:pPr>
    </w:p>
    <w:tbl>
      <w:tblPr>
        <w:tblW w:w="0" w:type="auto"/>
        <w:tblInd w:w="1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593"/>
        <w:gridCol w:w="1594"/>
      </w:tblGrid>
      <w:tr w:rsidR="00310667" w:rsidRPr="00310667" w14:paraId="57A0E712" w14:textId="77777777" w:rsidTr="00310667">
        <w:trPr>
          <w:trHeight w:val="142"/>
        </w:trPr>
        <w:tc>
          <w:tcPr>
            <w:tcW w:w="3818" w:type="dxa"/>
            <w:shd w:val="clear" w:color="auto" w:fill="auto"/>
          </w:tcPr>
          <w:p w14:paraId="0AE32A02" w14:textId="77777777" w:rsidR="00310667" w:rsidRPr="00310667" w:rsidRDefault="00310667" w:rsidP="00310667">
            <w:pPr>
              <w:jc w:val="center"/>
              <w:rPr>
                <w:rFonts w:ascii="Arial Unicode MS" w:eastAsia="Arial Unicode MS" w:hAnsi="Arial Unicode MS" w:cs="Arial Unicode MS"/>
                <w:b/>
                <w:lang w:eastAsia="en-GB"/>
              </w:rPr>
            </w:pPr>
          </w:p>
        </w:tc>
        <w:tc>
          <w:tcPr>
            <w:tcW w:w="1593" w:type="dxa"/>
            <w:shd w:val="clear" w:color="auto" w:fill="auto"/>
          </w:tcPr>
          <w:p w14:paraId="47CF3A69" w14:textId="77777777" w:rsidR="00310667" w:rsidRPr="00310667" w:rsidRDefault="00310667" w:rsidP="00310667">
            <w:pPr>
              <w:jc w:val="center"/>
              <w:rPr>
                <w:rFonts w:ascii="Arial Unicode MS" w:eastAsia="Arial Unicode MS" w:hAnsi="Arial Unicode MS" w:cs="Arial Unicode MS"/>
                <w:b/>
                <w:lang w:eastAsia="en-GB"/>
              </w:rPr>
            </w:pPr>
            <w:r w:rsidRPr="00310667">
              <w:rPr>
                <w:rFonts w:ascii="Arial Unicode MS" w:eastAsia="Arial Unicode MS" w:hAnsi="Arial Unicode MS" w:cs="Arial Unicode MS"/>
                <w:b/>
                <w:lang w:eastAsia="en-GB"/>
              </w:rPr>
              <w:t xml:space="preserve">School </w:t>
            </w:r>
          </w:p>
        </w:tc>
        <w:tc>
          <w:tcPr>
            <w:tcW w:w="1594" w:type="dxa"/>
            <w:shd w:val="clear" w:color="auto" w:fill="auto"/>
          </w:tcPr>
          <w:p w14:paraId="7400A402" w14:textId="77777777" w:rsidR="00310667" w:rsidRPr="00310667" w:rsidRDefault="00310667" w:rsidP="00310667">
            <w:pPr>
              <w:jc w:val="center"/>
              <w:rPr>
                <w:rFonts w:ascii="Arial Unicode MS" w:eastAsia="Arial Unicode MS" w:hAnsi="Arial Unicode MS" w:cs="Arial Unicode MS"/>
                <w:b/>
                <w:lang w:eastAsia="en-GB"/>
              </w:rPr>
            </w:pPr>
            <w:r w:rsidRPr="00310667">
              <w:rPr>
                <w:rFonts w:ascii="Arial Unicode MS" w:eastAsia="Arial Unicode MS" w:hAnsi="Arial Unicode MS" w:cs="Arial Unicode MS"/>
                <w:b/>
                <w:lang w:eastAsia="en-GB"/>
              </w:rPr>
              <w:t xml:space="preserve">National </w:t>
            </w:r>
          </w:p>
        </w:tc>
      </w:tr>
      <w:tr w:rsidR="00310667" w:rsidRPr="00310667" w14:paraId="6CBCFF76" w14:textId="77777777" w:rsidTr="00310667">
        <w:trPr>
          <w:trHeight w:val="142"/>
        </w:trPr>
        <w:tc>
          <w:tcPr>
            <w:tcW w:w="3818" w:type="dxa"/>
            <w:shd w:val="clear" w:color="auto" w:fill="DDD9C3"/>
          </w:tcPr>
          <w:p w14:paraId="52CD919A" w14:textId="77777777" w:rsidR="00310667" w:rsidRPr="00310667" w:rsidRDefault="00310667" w:rsidP="00310667">
            <w:pPr>
              <w:rPr>
                <w:rFonts w:ascii="Arial Unicode MS" w:eastAsia="Arial Unicode MS" w:hAnsi="Arial Unicode MS" w:cs="Arial Unicode MS"/>
                <w:b/>
                <w:lang w:eastAsia="en-GB"/>
              </w:rPr>
            </w:pPr>
            <w:r w:rsidRPr="00310667">
              <w:rPr>
                <w:rFonts w:ascii="Arial Unicode MS" w:eastAsia="Arial Unicode MS" w:hAnsi="Arial Unicode MS" w:cs="Arial Unicode MS"/>
                <w:b/>
                <w:lang w:eastAsia="en-GB"/>
              </w:rPr>
              <w:t xml:space="preserve">Reading </w:t>
            </w:r>
          </w:p>
        </w:tc>
        <w:tc>
          <w:tcPr>
            <w:tcW w:w="1593" w:type="dxa"/>
            <w:shd w:val="clear" w:color="auto" w:fill="DDD9C3"/>
          </w:tcPr>
          <w:p w14:paraId="3357A8A6" w14:textId="77777777" w:rsidR="00310667" w:rsidRPr="00310667" w:rsidRDefault="00310667" w:rsidP="00310667">
            <w:pPr>
              <w:jc w:val="center"/>
              <w:rPr>
                <w:rFonts w:ascii="Arial Unicode MS" w:eastAsia="Arial Unicode MS" w:hAnsi="Arial Unicode MS" w:cs="Arial Unicode MS"/>
                <w:b/>
                <w:lang w:eastAsia="en-GB"/>
              </w:rPr>
            </w:pPr>
          </w:p>
        </w:tc>
        <w:tc>
          <w:tcPr>
            <w:tcW w:w="1594" w:type="dxa"/>
            <w:shd w:val="clear" w:color="auto" w:fill="DDD9C3"/>
          </w:tcPr>
          <w:p w14:paraId="44EDAAC4" w14:textId="77777777" w:rsidR="00310667" w:rsidRPr="00310667" w:rsidRDefault="00310667" w:rsidP="00310667">
            <w:pPr>
              <w:jc w:val="center"/>
              <w:rPr>
                <w:rFonts w:ascii="Arial Unicode MS" w:eastAsia="Arial Unicode MS" w:hAnsi="Arial Unicode MS" w:cs="Arial Unicode MS"/>
                <w:b/>
                <w:lang w:eastAsia="en-GB"/>
              </w:rPr>
            </w:pPr>
          </w:p>
        </w:tc>
      </w:tr>
      <w:tr w:rsidR="00310667" w:rsidRPr="00310667" w14:paraId="53D6BC57" w14:textId="77777777" w:rsidTr="00310667">
        <w:trPr>
          <w:trHeight w:val="142"/>
        </w:trPr>
        <w:tc>
          <w:tcPr>
            <w:tcW w:w="3818" w:type="dxa"/>
            <w:shd w:val="clear" w:color="auto" w:fill="auto"/>
          </w:tcPr>
          <w:p w14:paraId="29A13F0A"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Expected progress </w:t>
            </w:r>
          </w:p>
        </w:tc>
        <w:tc>
          <w:tcPr>
            <w:tcW w:w="1593" w:type="dxa"/>
            <w:shd w:val="clear" w:color="auto" w:fill="auto"/>
          </w:tcPr>
          <w:p w14:paraId="29FC2F23" w14:textId="77777777" w:rsidR="00310667" w:rsidRPr="00310667" w:rsidRDefault="00310667" w:rsidP="00310667">
            <w:pPr>
              <w:jc w:val="center"/>
              <w:rPr>
                <w:rFonts w:ascii="Arial Unicode MS" w:eastAsia="Arial Unicode MS" w:hAnsi="Arial Unicode MS" w:cs="Arial Unicode MS"/>
                <w:b/>
                <w:lang w:eastAsia="en-GB"/>
              </w:rPr>
            </w:pPr>
            <w:del w:id="858" w:author="Aaliyah Begum" w:date="2020-03-15T15:57:00Z">
              <w:r w:rsidRPr="00310667" w:rsidDel="00CC48CC">
                <w:rPr>
                  <w:rFonts w:ascii="Arial Unicode MS" w:eastAsia="Arial Unicode MS" w:hAnsi="Arial Unicode MS" w:cs="Arial Unicode MS"/>
                  <w:b/>
                  <w:lang w:eastAsia="en-GB"/>
                </w:rPr>
                <w:delText>100%</w:delText>
              </w:r>
            </w:del>
          </w:p>
        </w:tc>
        <w:tc>
          <w:tcPr>
            <w:tcW w:w="1594" w:type="dxa"/>
            <w:shd w:val="clear" w:color="auto" w:fill="auto"/>
          </w:tcPr>
          <w:p w14:paraId="4AA916A6" w14:textId="77777777" w:rsidR="00310667" w:rsidRPr="00310667" w:rsidRDefault="00310667" w:rsidP="00310667">
            <w:pPr>
              <w:jc w:val="center"/>
              <w:rPr>
                <w:rFonts w:ascii="Arial Unicode MS" w:eastAsia="Arial Unicode MS" w:hAnsi="Arial Unicode MS" w:cs="Arial Unicode MS"/>
                <w:b/>
                <w:lang w:eastAsia="en-GB"/>
              </w:rPr>
            </w:pPr>
            <w:del w:id="859" w:author="Aaliyah Begum" w:date="2020-03-15T15:58:00Z">
              <w:r w:rsidRPr="00310667" w:rsidDel="00CC48CC">
                <w:rPr>
                  <w:rFonts w:ascii="Arial Unicode MS" w:eastAsia="Arial Unicode MS" w:hAnsi="Arial Unicode MS" w:cs="Arial Unicode MS"/>
                  <w:b/>
                  <w:lang w:eastAsia="en-GB"/>
                </w:rPr>
                <w:delText>91%</w:delText>
              </w:r>
            </w:del>
          </w:p>
        </w:tc>
      </w:tr>
      <w:tr w:rsidR="00310667" w:rsidRPr="00310667" w14:paraId="79098483" w14:textId="77777777" w:rsidTr="00310667">
        <w:trPr>
          <w:trHeight w:val="142"/>
        </w:trPr>
        <w:tc>
          <w:tcPr>
            <w:tcW w:w="3818" w:type="dxa"/>
            <w:shd w:val="clear" w:color="auto" w:fill="auto"/>
          </w:tcPr>
          <w:p w14:paraId="70042DDE" w14:textId="77777777" w:rsidR="00310667" w:rsidRPr="00310667" w:rsidRDefault="00310667" w:rsidP="00310667">
            <w:pPr>
              <w:tabs>
                <w:tab w:val="right" w:pos="3607"/>
              </w:tabs>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More than expected progress  </w:t>
            </w:r>
            <w:r w:rsidRPr="00310667">
              <w:rPr>
                <w:rFonts w:ascii="Arial Unicode MS" w:eastAsia="Arial Unicode MS" w:hAnsi="Arial Unicode MS" w:cs="Arial Unicode MS"/>
                <w:lang w:eastAsia="en-GB"/>
              </w:rPr>
              <w:tab/>
            </w:r>
          </w:p>
        </w:tc>
        <w:tc>
          <w:tcPr>
            <w:tcW w:w="1593" w:type="dxa"/>
            <w:shd w:val="clear" w:color="auto" w:fill="auto"/>
          </w:tcPr>
          <w:p w14:paraId="6B609CCD" w14:textId="77777777" w:rsidR="00310667" w:rsidRPr="00310667" w:rsidRDefault="00310667" w:rsidP="00310667">
            <w:pPr>
              <w:jc w:val="center"/>
              <w:rPr>
                <w:rFonts w:ascii="Arial Unicode MS" w:eastAsia="Arial Unicode MS" w:hAnsi="Arial Unicode MS" w:cs="Arial Unicode MS"/>
                <w:b/>
                <w:lang w:eastAsia="en-GB"/>
              </w:rPr>
            </w:pPr>
            <w:del w:id="860" w:author="Aaliyah Begum" w:date="2020-03-15T15:57:00Z">
              <w:r w:rsidRPr="00310667" w:rsidDel="00CC48CC">
                <w:rPr>
                  <w:rFonts w:ascii="Arial Unicode MS" w:eastAsia="Arial Unicode MS" w:hAnsi="Arial Unicode MS" w:cs="Arial Unicode MS"/>
                  <w:b/>
                  <w:lang w:eastAsia="en-GB"/>
                </w:rPr>
                <w:delText>68%</w:delText>
              </w:r>
            </w:del>
          </w:p>
        </w:tc>
        <w:tc>
          <w:tcPr>
            <w:tcW w:w="1594" w:type="dxa"/>
            <w:shd w:val="clear" w:color="auto" w:fill="auto"/>
          </w:tcPr>
          <w:p w14:paraId="746C47C0" w14:textId="77777777" w:rsidR="00310667" w:rsidRPr="00310667" w:rsidRDefault="00310667" w:rsidP="00310667">
            <w:pPr>
              <w:jc w:val="center"/>
              <w:rPr>
                <w:rFonts w:ascii="Arial Unicode MS" w:eastAsia="Arial Unicode MS" w:hAnsi="Arial Unicode MS" w:cs="Arial Unicode MS"/>
                <w:b/>
                <w:lang w:eastAsia="en-GB"/>
              </w:rPr>
            </w:pPr>
            <w:del w:id="861" w:author="Aaliyah Begum" w:date="2020-03-15T15:58:00Z">
              <w:r w:rsidRPr="00310667" w:rsidDel="00CC48CC">
                <w:rPr>
                  <w:rFonts w:ascii="Arial Unicode MS" w:eastAsia="Arial Unicode MS" w:hAnsi="Arial Unicode MS" w:cs="Arial Unicode MS"/>
                  <w:b/>
                  <w:lang w:eastAsia="en-GB"/>
                </w:rPr>
                <w:delText>35%</w:delText>
              </w:r>
            </w:del>
          </w:p>
        </w:tc>
      </w:tr>
      <w:tr w:rsidR="00310667" w:rsidRPr="00310667" w14:paraId="716685E3" w14:textId="77777777" w:rsidTr="00310667">
        <w:trPr>
          <w:trHeight w:val="142"/>
        </w:trPr>
        <w:tc>
          <w:tcPr>
            <w:tcW w:w="3818" w:type="dxa"/>
            <w:shd w:val="clear" w:color="auto" w:fill="auto"/>
          </w:tcPr>
          <w:p w14:paraId="7D2D87DA"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Disadvantaged groups </w:t>
            </w:r>
          </w:p>
          <w:p w14:paraId="56C1B68C"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Expected progress</w:t>
            </w:r>
          </w:p>
        </w:tc>
        <w:tc>
          <w:tcPr>
            <w:tcW w:w="1593" w:type="dxa"/>
            <w:shd w:val="clear" w:color="auto" w:fill="auto"/>
          </w:tcPr>
          <w:p w14:paraId="6084F88B" w14:textId="77777777" w:rsidR="00310667" w:rsidRPr="00310667" w:rsidRDefault="00310667" w:rsidP="00310667">
            <w:pPr>
              <w:jc w:val="center"/>
              <w:rPr>
                <w:rFonts w:ascii="Arial Unicode MS" w:eastAsia="Arial Unicode MS" w:hAnsi="Arial Unicode MS" w:cs="Arial Unicode MS"/>
                <w:b/>
                <w:lang w:eastAsia="en-GB"/>
              </w:rPr>
            </w:pPr>
            <w:del w:id="862" w:author="Aaliyah Begum" w:date="2020-03-15T15:57:00Z">
              <w:r w:rsidRPr="00310667" w:rsidDel="00CC48CC">
                <w:rPr>
                  <w:rFonts w:ascii="Arial Unicode MS" w:eastAsia="Arial Unicode MS" w:hAnsi="Arial Unicode MS" w:cs="Arial Unicode MS"/>
                  <w:b/>
                  <w:lang w:eastAsia="en-GB"/>
                </w:rPr>
                <w:delText>100%</w:delText>
              </w:r>
            </w:del>
          </w:p>
        </w:tc>
        <w:tc>
          <w:tcPr>
            <w:tcW w:w="1594" w:type="dxa"/>
            <w:shd w:val="clear" w:color="auto" w:fill="auto"/>
          </w:tcPr>
          <w:p w14:paraId="683FC49C" w14:textId="77777777" w:rsidR="00310667" w:rsidRPr="00310667" w:rsidRDefault="00310667" w:rsidP="00310667">
            <w:pPr>
              <w:jc w:val="center"/>
              <w:rPr>
                <w:rFonts w:ascii="Arial Unicode MS" w:eastAsia="Arial Unicode MS" w:hAnsi="Arial Unicode MS" w:cs="Arial Unicode MS"/>
                <w:b/>
                <w:lang w:eastAsia="en-GB"/>
              </w:rPr>
            </w:pPr>
            <w:del w:id="863" w:author="Aaliyah Begum" w:date="2020-03-15T15:58:00Z">
              <w:r w:rsidRPr="00310667" w:rsidDel="00CC48CC">
                <w:rPr>
                  <w:rFonts w:ascii="Arial Unicode MS" w:eastAsia="Arial Unicode MS" w:hAnsi="Arial Unicode MS" w:cs="Arial Unicode MS"/>
                  <w:b/>
                  <w:lang w:eastAsia="en-GB"/>
                </w:rPr>
                <w:delText>92%</w:delText>
              </w:r>
            </w:del>
          </w:p>
        </w:tc>
      </w:tr>
      <w:tr w:rsidR="00310667" w:rsidRPr="00310667" w14:paraId="359CA37F" w14:textId="77777777" w:rsidTr="00310667">
        <w:trPr>
          <w:trHeight w:val="142"/>
        </w:trPr>
        <w:tc>
          <w:tcPr>
            <w:tcW w:w="3818" w:type="dxa"/>
            <w:shd w:val="clear" w:color="auto" w:fill="auto"/>
          </w:tcPr>
          <w:p w14:paraId="052B40EA"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Disadvantaged groups  </w:t>
            </w:r>
          </w:p>
          <w:p w14:paraId="676616C4"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More than expected progress </w:t>
            </w:r>
          </w:p>
        </w:tc>
        <w:tc>
          <w:tcPr>
            <w:tcW w:w="1593" w:type="dxa"/>
            <w:shd w:val="clear" w:color="auto" w:fill="auto"/>
          </w:tcPr>
          <w:p w14:paraId="52843B2A" w14:textId="77777777" w:rsidR="00310667" w:rsidRPr="00310667" w:rsidRDefault="00310667" w:rsidP="00310667">
            <w:pPr>
              <w:jc w:val="center"/>
              <w:rPr>
                <w:rFonts w:ascii="Arial Unicode MS" w:eastAsia="Arial Unicode MS" w:hAnsi="Arial Unicode MS" w:cs="Arial Unicode MS"/>
                <w:b/>
                <w:lang w:eastAsia="en-GB"/>
              </w:rPr>
            </w:pPr>
            <w:del w:id="864" w:author="Aaliyah Begum" w:date="2020-03-15T15:57:00Z">
              <w:r w:rsidRPr="00310667" w:rsidDel="00CC48CC">
                <w:rPr>
                  <w:rFonts w:ascii="Arial Unicode MS" w:eastAsia="Arial Unicode MS" w:hAnsi="Arial Unicode MS" w:cs="Arial Unicode MS"/>
                  <w:b/>
                  <w:lang w:eastAsia="en-GB"/>
                </w:rPr>
                <w:delText>100%</w:delText>
              </w:r>
            </w:del>
          </w:p>
        </w:tc>
        <w:tc>
          <w:tcPr>
            <w:tcW w:w="1594" w:type="dxa"/>
            <w:shd w:val="clear" w:color="auto" w:fill="auto"/>
          </w:tcPr>
          <w:p w14:paraId="35DE8B8E" w14:textId="77777777" w:rsidR="00310667" w:rsidRPr="00310667" w:rsidRDefault="00310667" w:rsidP="00310667">
            <w:pPr>
              <w:jc w:val="center"/>
              <w:rPr>
                <w:rFonts w:ascii="Arial Unicode MS" w:eastAsia="Arial Unicode MS" w:hAnsi="Arial Unicode MS" w:cs="Arial Unicode MS"/>
                <w:b/>
                <w:lang w:eastAsia="en-GB"/>
              </w:rPr>
            </w:pPr>
            <w:del w:id="865" w:author="Aaliyah Begum" w:date="2020-03-15T15:58:00Z">
              <w:r w:rsidRPr="00310667" w:rsidDel="00CC48CC">
                <w:rPr>
                  <w:rFonts w:ascii="Arial Unicode MS" w:eastAsia="Arial Unicode MS" w:hAnsi="Arial Unicode MS" w:cs="Arial Unicode MS"/>
                  <w:b/>
                  <w:lang w:eastAsia="en-GB"/>
                </w:rPr>
                <w:delText>34%</w:delText>
              </w:r>
            </w:del>
          </w:p>
        </w:tc>
      </w:tr>
      <w:tr w:rsidR="00310667" w:rsidRPr="00310667" w14:paraId="75A1A0D0" w14:textId="77777777" w:rsidTr="00310667">
        <w:trPr>
          <w:trHeight w:val="142"/>
        </w:trPr>
        <w:tc>
          <w:tcPr>
            <w:tcW w:w="3818" w:type="dxa"/>
            <w:shd w:val="clear" w:color="auto" w:fill="DDD9C3"/>
          </w:tcPr>
          <w:p w14:paraId="553921F7" w14:textId="77777777" w:rsidR="00310667" w:rsidRPr="00310667" w:rsidRDefault="00310667" w:rsidP="00310667">
            <w:pPr>
              <w:rPr>
                <w:rFonts w:ascii="Arial Unicode MS" w:eastAsia="Arial Unicode MS" w:hAnsi="Arial Unicode MS" w:cs="Arial Unicode MS"/>
                <w:b/>
                <w:lang w:eastAsia="en-GB"/>
              </w:rPr>
            </w:pPr>
            <w:r w:rsidRPr="00310667">
              <w:rPr>
                <w:rFonts w:ascii="Arial Unicode MS" w:eastAsia="Arial Unicode MS" w:hAnsi="Arial Unicode MS" w:cs="Arial Unicode MS"/>
                <w:b/>
                <w:lang w:eastAsia="en-GB"/>
              </w:rPr>
              <w:t>Writing</w:t>
            </w:r>
          </w:p>
        </w:tc>
        <w:tc>
          <w:tcPr>
            <w:tcW w:w="1593" w:type="dxa"/>
            <w:shd w:val="clear" w:color="auto" w:fill="DDD9C3"/>
          </w:tcPr>
          <w:p w14:paraId="0BD8F0FA" w14:textId="77777777" w:rsidR="00310667" w:rsidRPr="00310667" w:rsidRDefault="00310667" w:rsidP="00310667">
            <w:pPr>
              <w:jc w:val="center"/>
              <w:rPr>
                <w:rFonts w:ascii="Arial Unicode MS" w:eastAsia="Arial Unicode MS" w:hAnsi="Arial Unicode MS" w:cs="Arial Unicode MS"/>
                <w:b/>
                <w:lang w:eastAsia="en-GB"/>
              </w:rPr>
            </w:pPr>
          </w:p>
        </w:tc>
        <w:tc>
          <w:tcPr>
            <w:tcW w:w="1594" w:type="dxa"/>
            <w:shd w:val="clear" w:color="auto" w:fill="DDD9C3"/>
          </w:tcPr>
          <w:p w14:paraId="1CA15E0C" w14:textId="77777777" w:rsidR="00310667" w:rsidRPr="00310667" w:rsidRDefault="00310667" w:rsidP="00310667">
            <w:pPr>
              <w:jc w:val="center"/>
              <w:rPr>
                <w:rFonts w:ascii="Arial Unicode MS" w:eastAsia="Arial Unicode MS" w:hAnsi="Arial Unicode MS" w:cs="Arial Unicode MS"/>
                <w:b/>
                <w:lang w:eastAsia="en-GB"/>
              </w:rPr>
            </w:pPr>
          </w:p>
        </w:tc>
      </w:tr>
      <w:tr w:rsidR="00310667" w:rsidRPr="00310667" w14:paraId="1AF3D894" w14:textId="77777777" w:rsidTr="00310667">
        <w:trPr>
          <w:trHeight w:val="142"/>
        </w:trPr>
        <w:tc>
          <w:tcPr>
            <w:tcW w:w="3818" w:type="dxa"/>
            <w:shd w:val="clear" w:color="auto" w:fill="auto"/>
          </w:tcPr>
          <w:p w14:paraId="54A33D14"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Expected progress </w:t>
            </w:r>
          </w:p>
        </w:tc>
        <w:tc>
          <w:tcPr>
            <w:tcW w:w="1593" w:type="dxa"/>
            <w:shd w:val="clear" w:color="auto" w:fill="auto"/>
          </w:tcPr>
          <w:p w14:paraId="156B094D" w14:textId="77777777" w:rsidR="00310667" w:rsidRPr="00310667" w:rsidRDefault="00310667" w:rsidP="00310667">
            <w:pPr>
              <w:jc w:val="center"/>
              <w:rPr>
                <w:rFonts w:ascii="Arial Unicode MS" w:eastAsia="Arial Unicode MS" w:hAnsi="Arial Unicode MS" w:cs="Arial Unicode MS"/>
                <w:b/>
                <w:lang w:eastAsia="en-GB"/>
              </w:rPr>
            </w:pPr>
            <w:del w:id="866" w:author="Aaliyah Begum" w:date="2020-03-15T15:57:00Z">
              <w:r w:rsidRPr="00310667" w:rsidDel="00CC48CC">
                <w:rPr>
                  <w:rFonts w:ascii="Arial Unicode MS" w:eastAsia="Arial Unicode MS" w:hAnsi="Arial Unicode MS" w:cs="Arial Unicode MS"/>
                  <w:b/>
                  <w:lang w:eastAsia="en-GB"/>
                </w:rPr>
                <w:delText>95%</w:delText>
              </w:r>
            </w:del>
          </w:p>
        </w:tc>
        <w:tc>
          <w:tcPr>
            <w:tcW w:w="1594" w:type="dxa"/>
            <w:shd w:val="clear" w:color="auto" w:fill="auto"/>
          </w:tcPr>
          <w:p w14:paraId="46508B11" w14:textId="77777777" w:rsidR="00310667" w:rsidRPr="00310667" w:rsidRDefault="00310667" w:rsidP="00310667">
            <w:pPr>
              <w:jc w:val="center"/>
              <w:rPr>
                <w:rFonts w:ascii="Arial Unicode MS" w:eastAsia="Arial Unicode MS" w:hAnsi="Arial Unicode MS" w:cs="Arial Unicode MS"/>
                <w:b/>
                <w:lang w:eastAsia="en-GB"/>
              </w:rPr>
            </w:pPr>
            <w:del w:id="867" w:author="Aaliyah Begum" w:date="2020-03-15T15:58:00Z">
              <w:r w:rsidRPr="00310667" w:rsidDel="00CC48CC">
                <w:rPr>
                  <w:rFonts w:ascii="Arial Unicode MS" w:eastAsia="Arial Unicode MS" w:hAnsi="Arial Unicode MS" w:cs="Arial Unicode MS"/>
                  <w:b/>
                  <w:lang w:eastAsia="en-GB"/>
                </w:rPr>
                <w:delText>93%</w:delText>
              </w:r>
            </w:del>
          </w:p>
        </w:tc>
      </w:tr>
      <w:tr w:rsidR="00310667" w:rsidRPr="00310667" w14:paraId="78CB3BDB" w14:textId="77777777" w:rsidTr="00310667">
        <w:trPr>
          <w:trHeight w:val="142"/>
        </w:trPr>
        <w:tc>
          <w:tcPr>
            <w:tcW w:w="3818" w:type="dxa"/>
            <w:shd w:val="clear" w:color="auto" w:fill="auto"/>
          </w:tcPr>
          <w:p w14:paraId="17C87199"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More than expected progress  </w:t>
            </w:r>
          </w:p>
        </w:tc>
        <w:tc>
          <w:tcPr>
            <w:tcW w:w="1593" w:type="dxa"/>
            <w:shd w:val="clear" w:color="auto" w:fill="auto"/>
          </w:tcPr>
          <w:p w14:paraId="7FBAA729" w14:textId="77777777" w:rsidR="00310667" w:rsidRPr="00310667" w:rsidRDefault="00310667" w:rsidP="00310667">
            <w:pPr>
              <w:jc w:val="center"/>
              <w:rPr>
                <w:rFonts w:ascii="Arial Unicode MS" w:eastAsia="Arial Unicode MS" w:hAnsi="Arial Unicode MS" w:cs="Arial Unicode MS"/>
                <w:b/>
                <w:lang w:eastAsia="en-GB"/>
              </w:rPr>
            </w:pPr>
            <w:del w:id="868" w:author="Aaliyah Begum" w:date="2020-03-15T15:57:00Z">
              <w:r w:rsidRPr="00310667" w:rsidDel="00CC48CC">
                <w:rPr>
                  <w:rFonts w:ascii="Arial Unicode MS" w:eastAsia="Arial Unicode MS" w:hAnsi="Arial Unicode MS" w:cs="Arial Unicode MS"/>
                  <w:b/>
                  <w:lang w:eastAsia="en-GB"/>
                </w:rPr>
                <w:delText>26%</w:delText>
              </w:r>
            </w:del>
          </w:p>
        </w:tc>
        <w:tc>
          <w:tcPr>
            <w:tcW w:w="1594" w:type="dxa"/>
            <w:shd w:val="clear" w:color="auto" w:fill="auto"/>
          </w:tcPr>
          <w:p w14:paraId="36ABD305" w14:textId="77777777" w:rsidR="00310667" w:rsidRPr="00310667" w:rsidRDefault="00310667" w:rsidP="00310667">
            <w:pPr>
              <w:jc w:val="center"/>
              <w:rPr>
                <w:rFonts w:ascii="Arial Unicode MS" w:eastAsia="Arial Unicode MS" w:hAnsi="Arial Unicode MS" w:cs="Arial Unicode MS"/>
                <w:b/>
                <w:lang w:eastAsia="en-GB"/>
              </w:rPr>
            </w:pPr>
            <w:del w:id="869" w:author="Aaliyah Begum" w:date="2020-03-15T15:58:00Z">
              <w:r w:rsidRPr="00310667" w:rsidDel="00CC48CC">
                <w:rPr>
                  <w:rFonts w:ascii="Arial Unicode MS" w:eastAsia="Arial Unicode MS" w:hAnsi="Arial Unicode MS" w:cs="Arial Unicode MS"/>
                  <w:b/>
                  <w:lang w:eastAsia="en-GB"/>
                </w:rPr>
                <w:delText>33%</w:delText>
              </w:r>
            </w:del>
          </w:p>
        </w:tc>
      </w:tr>
      <w:tr w:rsidR="00310667" w:rsidRPr="00310667" w14:paraId="7C3A16ED" w14:textId="77777777" w:rsidTr="00310667">
        <w:trPr>
          <w:trHeight w:val="142"/>
        </w:trPr>
        <w:tc>
          <w:tcPr>
            <w:tcW w:w="3818" w:type="dxa"/>
            <w:shd w:val="clear" w:color="auto" w:fill="auto"/>
          </w:tcPr>
          <w:p w14:paraId="27C446FB"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Disadvantaged groups </w:t>
            </w:r>
          </w:p>
          <w:p w14:paraId="2FE3DFEE"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Expected progress</w:t>
            </w:r>
          </w:p>
        </w:tc>
        <w:tc>
          <w:tcPr>
            <w:tcW w:w="1593" w:type="dxa"/>
            <w:shd w:val="clear" w:color="auto" w:fill="auto"/>
          </w:tcPr>
          <w:p w14:paraId="541271A5" w14:textId="77777777" w:rsidR="00310667" w:rsidRPr="00310667" w:rsidRDefault="00310667" w:rsidP="00310667">
            <w:pPr>
              <w:jc w:val="center"/>
              <w:rPr>
                <w:rFonts w:ascii="Arial Unicode MS" w:eastAsia="Arial Unicode MS" w:hAnsi="Arial Unicode MS" w:cs="Arial Unicode MS"/>
                <w:b/>
                <w:lang w:eastAsia="en-GB"/>
              </w:rPr>
            </w:pPr>
            <w:del w:id="870" w:author="Aaliyah Begum" w:date="2020-03-15T15:57:00Z">
              <w:r w:rsidRPr="00310667" w:rsidDel="00CC48CC">
                <w:rPr>
                  <w:rFonts w:ascii="Arial Unicode MS" w:eastAsia="Arial Unicode MS" w:hAnsi="Arial Unicode MS" w:cs="Arial Unicode MS"/>
                  <w:b/>
                  <w:lang w:eastAsia="en-GB"/>
                </w:rPr>
                <w:delText>100%</w:delText>
              </w:r>
            </w:del>
          </w:p>
        </w:tc>
        <w:tc>
          <w:tcPr>
            <w:tcW w:w="1594" w:type="dxa"/>
            <w:shd w:val="clear" w:color="auto" w:fill="auto"/>
          </w:tcPr>
          <w:p w14:paraId="629EAC05" w14:textId="77777777" w:rsidR="00310667" w:rsidRPr="00310667" w:rsidRDefault="00310667" w:rsidP="00310667">
            <w:pPr>
              <w:jc w:val="center"/>
              <w:rPr>
                <w:rFonts w:ascii="Arial Unicode MS" w:eastAsia="Arial Unicode MS" w:hAnsi="Arial Unicode MS" w:cs="Arial Unicode MS"/>
                <w:b/>
                <w:lang w:eastAsia="en-GB"/>
              </w:rPr>
            </w:pPr>
            <w:del w:id="871" w:author="Aaliyah Begum" w:date="2020-03-15T15:58:00Z">
              <w:r w:rsidRPr="00310667" w:rsidDel="00CC48CC">
                <w:rPr>
                  <w:rFonts w:ascii="Arial Unicode MS" w:eastAsia="Arial Unicode MS" w:hAnsi="Arial Unicode MS" w:cs="Arial Unicode MS"/>
                  <w:b/>
                  <w:lang w:eastAsia="en-GB"/>
                </w:rPr>
                <w:delText>94%</w:delText>
              </w:r>
            </w:del>
          </w:p>
        </w:tc>
      </w:tr>
      <w:tr w:rsidR="00310667" w:rsidRPr="00310667" w14:paraId="39502326" w14:textId="77777777" w:rsidTr="00310667">
        <w:trPr>
          <w:trHeight w:val="142"/>
        </w:trPr>
        <w:tc>
          <w:tcPr>
            <w:tcW w:w="3818" w:type="dxa"/>
            <w:shd w:val="clear" w:color="auto" w:fill="auto"/>
          </w:tcPr>
          <w:p w14:paraId="5B8E7D81"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Disadvantaged groups  </w:t>
            </w:r>
          </w:p>
          <w:p w14:paraId="04719E00"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More than expected progress </w:t>
            </w:r>
          </w:p>
        </w:tc>
        <w:tc>
          <w:tcPr>
            <w:tcW w:w="1593" w:type="dxa"/>
            <w:shd w:val="clear" w:color="auto" w:fill="auto"/>
          </w:tcPr>
          <w:p w14:paraId="15C71B34" w14:textId="77777777" w:rsidR="00310667" w:rsidRPr="00310667" w:rsidRDefault="00310667" w:rsidP="00310667">
            <w:pPr>
              <w:jc w:val="center"/>
              <w:rPr>
                <w:rFonts w:ascii="Arial Unicode MS" w:eastAsia="Arial Unicode MS" w:hAnsi="Arial Unicode MS" w:cs="Arial Unicode MS"/>
                <w:b/>
                <w:lang w:eastAsia="en-GB"/>
              </w:rPr>
            </w:pPr>
            <w:del w:id="872" w:author="Aaliyah Begum" w:date="2020-03-15T15:57:00Z">
              <w:r w:rsidRPr="00310667" w:rsidDel="00CC48CC">
                <w:rPr>
                  <w:rFonts w:ascii="Arial Unicode MS" w:eastAsia="Arial Unicode MS" w:hAnsi="Arial Unicode MS" w:cs="Arial Unicode MS"/>
                  <w:b/>
                  <w:lang w:eastAsia="en-GB"/>
                </w:rPr>
                <w:delText>50%</w:delText>
              </w:r>
            </w:del>
          </w:p>
        </w:tc>
        <w:tc>
          <w:tcPr>
            <w:tcW w:w="1594" w:type="dxa"/>
            <w:shd w:val="clear" w:color="auto" w:fill="auto"/>
          </w:tcPr>
          <w:p w14:paraId="126B4C05" w14:textId="77777777" w:rsidR="00310667" w:rsidRPr="00310667" w:rsidRDefault="00310667" w:rsidP="00310667">
            <w:pPr>
              <w:jc w:val="center"/>
              <w:rPr>
                <w:rFonts w:ascii="Arial Unicode MS" w:eastAsia="Arial Unicode MS" w:hAnsi="Arial Unicode MS" w:cs="Arial Unicode MS"/>
                <w:b/>
                <w:lang w:eastAsia="en-GB"/>
              </w:rPr>
            </w:pPr>
            <w:del w:id="873" w:author="Aaliyah Begum" w:date="2020-03-15T15:58:00Z">
              <w:r w:rsidRPr="00310667" w:rsidDel="00CC48CC">
                <w:rPr>
                  <w:rFonts w:ascii="Arial Unicode MS" w:eastAsia="Arial Unicode MS" w:hAnsi="Arial Unicode MS" w:cs="Arial Unicode MS"/>
                  <w:b/>
                  <w:lang w:eastAsia="en-GB"/>
                </w:rPr>
                <w:delText>24%</w:delText>
              </w:r>
            </w:del>
          </w:p>
        </w:tc>
      </w:tr>
      <w:tr w:rsidR="00310667" w:rsidRPr="00310667" w14:paraId="1436E8CA" w14:textId="77777777" w:rsidTr="00310667">
        <w:trPr>
          <w:trHeight w:val="142"/>
        </w:trPr>
        <w:tc>
          <w:tcPr>
            <w:tcW w:w="3818" w:type="dxa"/>
            <w:shd w:val="clear" w:color="auto" w:fill="DDD9C3"/>
          </w:tcPr>
          <w:p w14:paraId="52613FA5" w14:textId="77777777" w:rsidR="00310667" w:rsidRPr="00310667" w:rsidRDefault="00310667" w:rsidP="00310667">
            <w:pPr>
              <w:rPr>
                <w:rFonts w:ascii="Arial Unicode MS" w:eastAsia="Arial Unicode MS" w:hAnsi="Arial Unicode MS" w:cs="Arial Unicode MS"/>
                <w:b/>
                <w:lang w:eastAsia="en-GB"/>
              </w:rPr>
            </w:pPr>
            <w:r w:rsidRPr="00310667">
              <w:rPr>
                <w:rFonts w:ascii="Arial Unicode MS" w:eastAsia="Arial Unicode MS" w:hAnsi="Arial Unicode MS" w:cs="Arial Unicode MS"/>
                <w:b/>
                <w:lang w:eastAsia="en-GB"/>
              </w:rPr>
              <w:t>Mathematics</w:t>
            </w:r>
          </w:p>
        </w:tc>
        <w:tc>
          <w:tcPr>
            <w:tcW w:w="1593" w:type="dxa"/>
            <w:shd w:val="clear" w:color="auto" w:fill="DDD9C3"/>
          </w:tcPr>
          <w:p w14:paraId="77D38AC8" w14:textId="77777777" w:rsidR="00310667" w:rsidRPr="00310667" w:rsidRDefault="00310667" w:rsidP="00310667">
            <w:pPr>
              <w:jc w:val="center"/>
              <w:rPr>
                <w:rFonts w:ascii="Arial Unicode MS" w:eastAsia="Arial Unicode MS" w:hAnsi="Arial Unicode MS" w:cs="Arial Unicode MS"/>
                <w:b/>
                <w:lang w:eastAsia="en-GB"/>
              </w:rPr>
            </w:pPr>
          </w:p>
        </w:tc>
        <w:tc>
          <w:tcPr>
            <w:tcW w:w="1594" w:type="dxa"/>
            <w:shd w:val="clear" w:color="auto" w:fill="DDD9C3"/>
          </w:tcPr>
          <w:p w14:paraId="098025CD" w14:textId="77777777" w:rsidR="00310667" w:rsidRPr="00310667" w:rsidRDefault="00310667" w:rsidP="00310667">
            <w:pPr>
              <w:jc w:val="center"/>
              <w:rPr>
                <w:rFonts w:ascii="Arial Unicode MS" w:eastAsia="Arial Unicode MS" w:hAnsi="Arial Unicode MS" w:cs="Arial Unicode MS"/>
                <w:b/>
                <w:lang w:eastAsia="en-GB"/>
              </w:rPr>
            </w:pPr>
          </w:p>
        </w:tc>
      </w:tr>
      <w:tr w:rsidR="00310667" w:rsidRPr="00310667" w14:paraId="2B296263" w14:textId="77777777" w:rsidTr="00310667">
        <w:trPr>
          <w:trHeight w:val="142"/>
        </w:trPr>
        <w:tc>
          <w:tcPr>
            <w:tcW w:w="3818" w:type="dxa"/>
            <w:shd w:val="clear" w:color="auto" w:fill="auto"/>
          </w:tcPr>
          <w:p w14:paraId="198D5385"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Expected progress </w:t>
            </w:r>
          </w:p>
        </w:tc>
        <w:tc>
          <w:tcPr>
            <w:tcW w:w="1593" w:type="dxa"/>
            <w:shd w:val="clear" w:color="auto" w:fill="auto"/>
          </w:tcPr>
          <w:p w14:paraId="5DC9C964" w14:textId="77777777" w:rsidR="00310667" w:rsidRPr="00310667" w:rsidRDefault="00310667" w:rsidP="00310667">
            <w:pPr>
              <w:jc w:val="center"/>
              <w:rPr>
                <w:rFonts w:ascii="Arial Unicode MS" w:eastAsia="Arial Unicode MS" w:hAnsi="Arial Unicode MS" w:cs="Arial Unicode MS"/>
                <w:b/>
                <w:lang w:eastAsia="en-GB"/>
              </w:rPr>
            </w:pPr>
            <w:del w:id="874" w:author="Aaliyah Begum" w:date="2020-03-15T15:57:00Z">
              <w:r w:rsidRPr="00310667" w:rsidDel="00CC48CC">
                <w:rPr>
                  <w:rFonts w:ascii="Arial Unicode MS" w:eastAsia="Arial Unicode MS" w:hAnsi="Arial Unicode MS" w:cs="Arial Unicode MS"/>
                  <w:b/>
                  <w:lang w:eastAsia="en-GB"/>
                </w:rPr>
                <w:delText>100%</w:delText>
              </w:r>
            </w:del>
          </w:p>
        </w:tc>
        <w:tc>
          <w:tcPr>
            <w:tcW w:w="1594" w:type="dxa"/>
            <w:shd w:val="clear" w:color="auto" w:fill="auto"/>
          </w:tcPr>
          <w:p w14:paraId="213FE463" w14:textId="77777777" w:rsidR="00310667" w:rsidRPr="00310667" w:rsidRDefault="00310667" w:rsidP="00310667">
            <w:pPr>
              <w:jc w:val="center"/>
              <w:rPr>
                <w:rFonts w:ascii="Arial Unicode MS" w:eastAsia="Arial Unicode MS" w:hAnsi="Arial Unicode MS" w:cs="Arial Unicode MS"/>
                <w:b/>
                <w:lang w:eastAsia="en-GB"/>
              </w:rPr>
            </w:pPr>
            <w:del w:id="875" w:author="Aaliyah Begum" w:date="2020-03-15T15:58:00Z">
              <w:r w:rsidRPr="00310667" w:rsidDel="00CC48CC">
                <w:rPr>
                  <w:rFonts w:ascii="Arial Unicode MS" w:eastAsia="Arial Unicode MS" w:hAnsi="Arial Unicode MS" w:cs="Arial Unicode MS"/>
                  <w:b/>
                  <w:lang w:eastAsia="en-GB"/>
                </w:rPr>
                <w:delText>89%</w:delText>
              </w:r>
            </w:del>
          </w:p>
        </w:tc>
      </w:tr>
      <w:tr w:rsidR="00310667" w:rsidRPr="00310667" w14:paraId="35CC752D" w14:textId="77777777" w:rsidTr="00310667">
        <w:trPr>
          <w:trHeight w:val="142"/>
        </w:trPr>
        <w:tc>
          <w:tcPr>
            <w:tcW w:w="3818" w:type="dxa"/>
            <w:shd w:val="clear" w:color="auto" w:fill="auto"/>
          </w:tcPr>
          <w:p w14:paraId="6DB0412F"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More than expected progress  </w:t>
            </w:r>
          </w:p>
        </w:tc>
        <w:tc>
          <w:tcPr>
            <w:tcW w:w="1593" w:type="dxa"/>
            <w:shd w:val="clear" w:color="auto" w:fill="auto"/>
          </w:tcPr>
          <w:p w14:paraId="1DC1A462" w14:textId="77777777" w:rsidR="00310667" w:rsidRPr="00310667" w:rsidRDefault="00310667" w:rsidP="00310667">
            <w:pPr>
              <w:jc w:val="center"/>
              <w:rPr>
                <w:rFonts w:ascii="Arial Unicode MS" w:eastAsia="Arial Unicode MS" w:hAnsi="Arial Unicode MS" w:cs="Arial Unicode MS"/>
                <w:b/>
                <w:lang w:eastAsia="en-GB"/>
              </w:rPr>
            </w:pPr>
            <w:del w:id="876" w:author="Aaliyah Begum" w:date="2020-03-15T15:58:00Z">
              <w:r w:rsidRPr="00310667" w:rsidDel="00CC48CC">
                <w:rPr>
                  <w:rFonts w:ascii="Arial Unicode MS" w:eastAsia="Arial Unicode MS" w:hAnsi="Arial Unicode MS" w:cs="Arial Unicode MS"/>
                  <w:b/>
                  <w:lang w:eastAsia="en-GB"/>
                </w:rPr>
                <w:delText>84%</w:delText>
              </w:r>
            </w:del>
          </w:p>
        </w:tc>
        <w:tc>
          <w:tcPr>
            <w:tcW w:w="1594" w:type="dxa"/>
            <w:shd w:val="clear" w:color="auto" w:fill="auto"/>
          </w:tcPr>
          <w:p w14:paraId="28CC0444" w14:textId="77777777" w:rsidR="00310667" w:rsidRPr="00310667" w:rsidRDefault="00310667" w:rsidP="00310667">
            <w:pPr>
              <w:jc w:val="center"/>
              <w:rPr>
                <w:rFonts w:ascii="Arial Unicode MS" w:eastAsia="Arial Unicode MS" w:hAnsi="Arial Unicode MS" w:cs="Arial Unicode MS"/>
                <w:b/>
                <w:lang w:eastAsia="en-GB"/>
              </w:rPr>
            </w:pPr>
            <w:del w:id="877" w:author="Aaliyah Begum" w:date="2020-03-15T15:58:00Z">
              <w:r w:rsidRPr="00310667" w:rsidDel="00CC48CC">
                <w:rPr>
                  <w:rFonts w:ascii="Arial Unicode MS" w:eastAsia="Arial Unicode MS" w:hAnsi="Arial Unicode MS" w:cs="Arial Unicode MS"/>
                  <w:b/>
                  <w:lang w:eastAsia="en-GB"/>
                </w:rPr>
                <w:delText>35%</w:delText>
              </w:r>
            </w:del>
          </w:p>
        </w:tc>
      </w:tr>
      <w:tr w:rsidR="00310667" w:rsidRPr="00310667" w14:paraId="4C268462" w14:textId="77777777" w:rsidTr="00310667">
        <w:trPr>
          <w:trHeight w:val="142"/>
        </w:trPr>
        <w:tc>
          <w:tcPr>
            <w:tcW w:w="3818" w:type="dxa"/>
            <w:shd w:val="clear" w:color="auto" w:fill="auto"/>
          </w:tcPr>
          <w:p w14:paraId="7FB81C55"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Disadvantaged groups </w:t>
            </w:r>
          </w:p>
          <w:p w14:paraId="5523D2AD"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Expected progress</w:t>
            </w:r>
          </w:p>
        </w:tc>
        <w:tc>
          <w:tcPr>
            <w:tcW w:w="1593" w:type="dxa"/>
            <w:shd w:val="clear" w:color="auto" w:fill="auto"/>
          </w:tcPr>
          <w:p w14:paraId="5A5622F8" w14:textId="77777777" w:rsidR="00310667" w:rsidRPr="00310667" w:rsidRDefault="00310667" w:rsidP="00310667">
            <w:pPr>
              <w:jc w:val="center"/>
              <w:rPr>
                <w:rFonts w:ascii="Arial Unicode MS" w:eastAsia="Arial Unicode MS" w:hAnsi="Arial Unicode MS" w:cs="Arial Unicode MS"/>
                <w:b/>
                <w:lang w:eastAsia="en-GB"/>
              </w:rPr>
            </w:pPr>
            <w:del w:id="878" w:author="Aaliyah Begum" w:date="2020-03-15T15:57:00Z">
              <w:r w:rsidRPr="00310667" w:rsidDel="00CC48CC">
                <w:rPr>
                  <w:rFonts w:ascii="Arial Unicode MS" w:eastAsia="Arial Unicode MS" w:hAnsi="Arial Unicode MS" w:cs="Arial Unicode MS"/>
                  <w:b/>
                  <w:lang w:eastAsia="en-GB"/>
                </w:rPr>
                <w:delText>100%</w:delText>
              </w:r>
            </w:del>
          </w:p>
        </w:tc>
        <w:tc>
          <w:tcPr>
            <w:tcW w:w="1594" w:type="dxa"/>
            <w:shd w:val="clear" w:color="auto" w:fill="auto"/>
          </w:tcPr>
          <w:p w14:paraId="3588620E" w14:textId="77777777" w:rsidR="00310667" w:rsidRPr="00310667" w:rsidRDefault="00310667" w:rsidP="00310667">
            <w:pPr>
              <w:jc w:val="center"/>
              <w:rPr>
                <w:rFonts w:ascii="Arial Unicode MS" w:eastAsia="Arial Unicode MS" w:hAnsi="Arial Unicode MS" w:cs="Arial Unicode MS"/>
                <w:b/>
                <w:lang w:eastAsia="en-GB"/>
              </w:rPr>
            </w:pPr>
            <w:del w:id="879" w:author="Aaliyah Begum" w:date="2020-03-15T15:57:00Z">
              <w:r w:rsidRPr="00310667" w:rsidDel="00CC48CC">
                <w:rPr>
                  <w:rFonts w:ascii="Arial Unicode MS" w:eastAsia="Arial Unicode MS" w:hAnsi="Arial Unicode MS" w:cs="Arial Unicode MS"/>
                  <w:b/>
                  <w:lang w:eastAsia="en-GB"/>
                </w:rPr>
                <w:delText>91%</w:delText>
              </w:r>
            </w:del>
          </w:p>
        </w:tc>
      </w:tr>
      <w:tr w:rsidR="00310667" w:rsidRPr="00310667" w14:paraId="535D16F8" w14:textId="77777777" w:rsidTr="00310667">
        <w:trPr>
          <w:trHeight w:val="142"/>
        </w:trPr>
        <w:tc>
          <w:tcPr>
            <w:tcW w:w="3818" w:type="dxa"/>
            <w:shd w:val="clear" w:color="auto" w:fill="auto"/>
          </w:tcPr>
          <w:p w14:paraId="7CB18082"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Disadvantaged groups  </w:t>
            </w:r>
          </w:p>
          <w:p w14:paraId="409C046C" w14:textId="77777777" w:rsidR="00310667" w:rsidRPr="00310667" w:rsidRDefault="00310667" w:rsidP="00310667">
            <w:pPr>
              <w:rPr>
                <w:rFonts w:ascii="Arial Unicode MS" w:eastAsia="Arial Unicode MS" w:hAnsi="Arial Unicode MS" w:cs="Arial Unicode MS"/>
                <w:lang w:eastAsia="en-GB"/>
              </w:rPr>
            </w:pPr>
            <w:r w:rsidRPr="00310667">
              <w:rPr>
                <w:rFonts w:ascii="Arial Unicode MS" w:eastAsia="Arial Unicode MS" w:hAnsi="Arial Unicode MS" w:cs="Arial Unicode MS"/>
                <w:lang w:eastAsia="en-GB"/>
              </w:rPr>
              <w:t xml:space="preserve">More than expected progress </w:t>
            </w:r>
          </w:p>
        </w:tc>
        <w:tc>
          <w:tcPr>
            <w:tcW w:w="1593" w:type="dxa"/>
            <w:shd w:val="clear" w:color="auto" w:fill="auto"/>
          </w:tcPr>
          <w:p w14:paraId="3C626D30" w14:textId="77777777" w:rsidR="00310667" w:rsidRPr="00310667" w:rsidRDefault="00310667" w:rsidP="00310667">
            <w:pPr>
              <w:jc w:val="center"/>
              <w:rPr>
                <w:rFonts w:ascii="Arial Unicode MS" w:eastAsia="Arial Unicode MS" w:hAnsi="Arial Unicode MS" w:cs="Arial Unicode MS"/>
                <w:b/>
                <w:lang w:eastAsia="en-GB"/>
              </w:rPr>
            </w:pPr>
            <w:del w:id="880" w:author="Aaliyah Begum" w:date="2020-03-15T15:57:00Z">
              <w:r w:rsidRPr="00310667" w:rsidDel="00CC48CC">
                <w:rPr>
                  <w:rFonts w:ascii="Arial Unicode MS" w:eastAsia="Arial Unicode MS" w:hAnsi="Arial Unicode MS" w:cs="Arial Unicode MS"/>
                  <w:b/>
                  <w:lang w:eastAsia="en-GB"/>
                </w:rPr>
                <w:delText>100%</w:delText>
              </w:r>
            </w:del>
          </w:p>
        </w:tc>
        <w:tc>
          <w:tcPr>
            <w:tcW w:w="1594" w:type="dxa"/>
            <w:shd w:val="clear" w:color="auto" w:fill="auto"/>
          </w:tcPr>
          <w:p w14:paraId="2703AEFE" w14:textId="77777777" w:rsidR="00310667" w:rsidRPr="00310667" w:rsidRDefault="00310667" w:rsidP="00310667">
            <w:pPr>
              <w:jc w:val="center"/>
              <w:rPr>
                <w:rFonts w:ascii="Arial Unicode MS" w:eastAsia="Arial Unicode MS" w:hAnsi="Arial Unicode MS" w:cs="Arial Unicode MS"/>
                <w:b/>
                <w:lang w:eastAsia="en-GB"/>
              </w:rPr>
            </w:pPr>
            <w:del w:id="881" w:author="Aaliyah Begum" w:date="2020-03-15T15:57:00Z">
              <w:r w:rsidRPr="00310667" w:rsidDel="00CC48CC">
                <w:rPr>
                  <w:rFonts w:ascii="Arial Unicode MS" w:eastAsia="Arial Unicode MS" w:hAnsi="Arial Unicode MS" w:cs="Arial Unicode MS"/>
                  <w:b/>
                  <w:lang w:eastAsia="en-GB"/>
                </w:rPr>
                <w:delText>82%</w:delText>
              </w:r>
            </w:del>
          </w:p>
        </w:tc>
      </w:tr>
    </w:tbl>
    <w:p w14:paraId="354719FC" w14:textId="77777777" w:rsidR="00310667" w:rsidRDefault="00310667" w:rsidP="00AB4D28">
      <w:pPr>
        <w:pStyle w:val="EndnoteText"/>
        <w:ind w:right="464"/>
      </w:pPr>
    </w:p>
    <w:sectPr w:rsidR="00310667" w:rsidSect="00310667">
      <w:headerReference w:type="first" r:id="rId23"/>
      <w:footerReference w:type="first" r:id="rId24"/>
      <w:pgSz w:w="16840" w:h="11907" w:orient="landscape" w:code="9"/>
      <w:pgMar w:top="567" w:right="567" w:bottom="244" w:left="567" w:header="510" w:footer="7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0" w:author="Zarina Connolly" w:date="2020-03-07T15:29:00Z" w:initials="ZC">
    <w:p w14:paraId="03BCB5FD" w14:textId="77777777" w:rsidR="00A10B78" w:rsidRDefault="00A10B78">
      <w:pPr>
        <w:pStyle w:val="CommentText"/>
      </w:pPr>
      <w:r>
        <w:rPr>
          <w:rStyle w:val="CommentReference"/>
        </w:rPr>
        <w:annotationRef/>
      </w:r>
      <w:r>
        <w:t>Really? You have quite a few in year admissions?? Ofsten with low starting points and complex backgrounds.</w:t>
      </w:r>
    </w:p>
  </w:comment>
  <w:comment w:id="105" w:author="Zarina Connolly" w:date="2020-03-16T14:39:00Z" w:initials="ZC">
    <w:p w14:paraId="799E4B6D" w14:textId="77777777" w:rsidR="00A10B78" w:rsidRDefault="00A10B78">
      <w:pPr>
        <w:pStyle w:val="CommentText"/>
      </w:pPr>
      <w:r>
        <w:rPr>
          <w:rStyle w:val="CommentReference"/>
        </w:rPr>
        <w:annotationRef/>
      </w:r>
      <w:r>
        <w:t>a\\\nd on this?</w:t>
      </w:r>
    </w:p>
  </w:comment>
  <w:comment w:id="152" w:author="Zarina Connolly" w:date="2020-03-15T12:05:00Z" w:initials="ZC">
    <w:p w14:paraId="48C08E5B" w14:textId="77777777" w:rsidR="00A10B78" w:rsidRDefault="00A10B78">
      <w:pPr>
        <w:pStyle w:val="CommentText"/>
      </w:pPr>
      <w:r>
        <w:rPr>
          <w:rStyle w:val="CommentReference"/>
        </w:rPr>
        <w:annotationRef/>
      </w:r>
      <w:r>
        <w:t>This sentence does not make sense</w:t>
      </w:r>
    </w:p>
  </w:comment>
  <w:comment w:id="172" w:author="Zarina Connolly" w:date="2020-03-15T12:07:00Z" w:initials="ZC">
    <w:p w14:paraId="1E221958" w14:textId="77777777" w:rsidR="00A10B78" w:rsidRDefault="00A10B78">
      <w:pPr>
        <w:pStyle w:val="CommentText"/>
      </w:pPr>
      <w:r>
        <w:rPr>
          <w:rStyle w:val="CommentReference"/>
        </w:rPr>
        <w:annotationRef/>
      </w:r>
      <w:r>
        <w:t xml:space="preserve">I would emphasise here your vision and values. The pastoral care which is strong and high standards and expectations. The range of experiences pupils have from trips, visits and engaging lessons. Pupils achieve highly here. </w:t>
      </w:r>
    </w:p>
  </w:comment>
  <w:comment w:id="267" w:author="Zarina Connolly" w:date="2020-03-15T12:28:00Z" w:initials="ZC">
    <w:p w14:paraId="1D33081B" w14:textId="77777777" w:rsidR="00A10B78" w:rsidRDefault="00A10B78">
      <w:pPr>
        <w:pStyle w:val="CommentText"/>
      </w:pPr>
      <w:r>
        <w:rPr>
          <w:rStyle w:val="CommentReference"/>
        </w:rPr>
        <w:annotationRef/>
      </w:r>
      <w:r>
        <w:t>Wave?</w:t>
      </w:r>
    </w:p>
  </w:comment>
  <w:comment w:id="273" w:author="Zarina Connolly" w:date="2020-03-15T12:30:00Z" w:initials="ZC">
    <w:p w14:paraId="49CAC40E" w14:textId="77777777" w:rsidR="00A10B78" w:rsidRDefault="00A10B78">
      <w:pPr>
        <w:pStyle w:val="CommentText"/>
      </w:pPr>
      <w:r>
        <w:rPr>
          <w:rStyle w:val="CommentReference"/>
        </w:rPr>
        <w:annotationRef/>
      </w:r>
      <w:r>
        <w:t>Describe here what provision is in place to support pupils’ mental health</w:t>
      </w:r>
    </w:p>
  </w:comment>
  <w:comment w:id="333" w:author="Zarina Connolly" w:date="2020-03-15T12:35:00Z" w:initials="ZC">
    <w:p w14:paraId="02D03B89" w14:textId="77777777" w:rsidR="00A10B78" w:rsidRDefault="00A10B78">
      <w:pPr>
        <w:pStyle w:val="CommentText"/>
      </w:pPr>
      <w:r>
        <w:rPr>
          <w:rStyle w:val="CommentReference"/>
        </w:rPr>
        <w:annotationRef/>
      </w:r>
      <w:r>
        <w:t>For private education. The state schools not providing the education they had faith in?</w:t>
      </w:r>
    </w:p>
  </w:comment>
  <w:comment w:id="399" w:author="Zarina Connolly" w:date="2020-03-15T12:45:00Z" w:initials="ZC">
    <w:p w14:paraId="0988A035" w14:textId="77777777" w:rsidR="00A10B78" w:rsidRDefault="00A10B78">
      <w:pPr>
        <w:pStyle w:val="CommentText"/>
      </w:pPr>
      <w:r>
        <w:rPr>
          <w:rStyle w:val="CommentReference"/>
        </w:rPr>
        <w:annotationRef/>
      </w:r>
      <w:r>
        <w:t>Give examples</w:t>
      </w:r>
    </w:p>
  </w:comment>
  <w:comment w:id="435" w:author="Zarina Connolly" w:date="2020-03-15T12:48:00Z" w:initials="ZC">
    <w:p w14:paraId="5976D5E4" w14:textId="77777777" w:rsidR="00A10B78" w:rsidRDefault="00A10B78">
      <w:pPr>
        <w:pStyle w:val="CommentText"/>
      </w:pPr>
      <w:r>
        <w:rPr>
          <w:rStyle w:val="CommentReference"/>
        </w:rPr>
        <w:annotationRef/>
      </w:r>
      <w:r>
        <w:t>Can this be written in a sentence with a little more description</w:t>
      </w:r>
    </w:p>
  </w:comment>
  <w:comment w:id="551" w:author="Zarina Connolly" w:date="2020-03-15T12:56:00Z" w:initials="ZC">
    <w:p w14:paraId="3EF864FC" w14:textId="77777777" w:rsidR="00A10B78" w:rsidRDefault="00A10B78">
      <w:pPr>
        <w:pStyle w:val="CommentText"/>
      </w:pPr>
      <w:r>
        <w:rPr>
          <w:rStyle w:val="CommentReference"/>
        </w:rPr>
        <w:annotationRef/>
      </w:r>
      <w:r>
        <w:t>This needs completing. Phonics?</w:t>
      </w:r>
    </w:p>
  </w:comment>
  <w:comment w:id="653" w:author="Zarina Connolly" w:date="2020-03-15T13:05:00Z" w:initials="ZC">
    <w:p w14:paraId="5A46E7F2" w14:textId="77777777" w:rsidR="00A10B78" w:rsidRDefault="00A10B78">
      <w:pPr>
        <w:pStyle w:val="CommentText"/>
      </w:pPr>
      <w:r>
        <w:rPr>
          <w:rStyle w:val="CommentReference"/>
        </w:rPr>
        <w:annotationRef/>
      </w:r>
      <w:r>
        <w:t>?</w:t>
      </w:r>
    </w:p>
  </w:comment>
  <w:comment w:id="679" w:author="Zarina Connolly" w:date="2020-03-15T13:09:00Z" w:initials="ZC">
    <w:p w14:paraId="6D3D04EE" w14:textId="77777777" w:rsidR="00A10B78" w:rsidRDefault="00A10B78">
      <w:pPr>
        <w:pStyle w:val="CommentText"/>
      </w:pPr>
      <w:r>
        <w:rPr>
          <w:rStyle w:val="CommentReference"/>
        </w:rPr>
        <w:annotationRef/>
      </w:r>
      <w:r>
        <w:t>Focus on specific subjects in the wider curriculum</w:t>
      </w:r>
    </w:p>
  </w:comment>
  <w:comment w:id="684" w:author="Zarina Connolly" w:date="2020-03-15T13:12:00Z" w:initials="ZC">
    <w:p w14:paraId="58F30C61" w14:textId="77777777" w:rsidR="00A10B78" w:rsidRDefault="00A10B78">
      <w:pPr>
        <w:pStyle w:val="CommentText"/>
      </w:pPr>
      <w:r>
        <w:rPr>
          <w:rStyle w:val="CommentReference"/>
        </w:rPr>
        <w:annotationRef/>
      </w:r>
      <w:r>
        <w:t>Still relevant?</w:t>
      </w:r>
    </w:p>
  </w:comment>
  <w:comment w:id="700" w:author="Zarina Connolly" w:date="2020-03-15T13:12:00Z" w:initials="ZC">
    <w:p w14:paraId="7F2ED10E" w14:textId="77777777" w:rsidR="00A10B78" w:rsidRDefault="00A10B78">
      <w:pPr>
        <w:pStyle w:val="CommentText"/>
      </w:pPr>
      <w:r>
        <w:rPr>
          <w:rStyle w:val="CommentReference"/>
        </w:rPr>
        <w:annotationRef/>
      </w:r>
      <w:r>
        <w:t>Be specific about writing, reading and phonics teaching</w:t>
      </w:r>
    </w:p>
  </w:comment>
  <w:comment w:id="714" w:author="Zarina Connolly" w:date="2020-03-15T13:13:00Z" w:initials="ZC">
    <w:p w14:paraId="421714E6" w14:textId="77777777" w:rsidR="00A10B78" w:rsidRDefault="00A10B78">
      <w:pPr>
        <w:pStyle w:val="CommentText"/>
      </w:pPr>
      <w:r>
        <w:rPr>
          <w:rStyle w:val="CommentReference"/>
        </w:rPr>
        <w:annotationRef/>
      </w:r>
      <w:r>
        <w:t>Not sure what this means</w:t>
      </w:r>
    </w:p>
  </w:comment>
  <w:comment w:id="738" w:author="Zarina Connolly" w:date="2020-03-15T13:11:00Z" w:initials="ZC">
    <w:p w14:paraId="0A899D7D" w14:textId="77777777" w:rsidR="00A10B78" w:rsidRDefault="00A10B78">
      <w:pPr>
        <w:pStyle w:val="CommentText"/>
      </w:pPr>
      <w:r>
        <w:rPr>
          <w:rStyle w:val="CommentReference"/>
        </w:rPr>
        <w:annotationRef/>
      </w:r>
      <w:r>
        <w:t>Too long ago. Anything more recent?</w:t>
      </w:r>
    </w:p>
  </w:comment>
  <w:comment w:id="781" w:author="Zarina Connolly" w:date="2020-03-15T13:15:00Z" w:initials="ZC">
    <w:p w14:paraId="5C6B8765" w14:textId="77777777" w:rsidR="00A10B78" w:rsidRDefault="00A10B78">
      <w:pPr>
        <w:pStyle w:val="CommentText"/>
      </w:pPr>
      <w:r>
        <w:rPr>
          <w:rStyle w:val="CommentReference"/>
        </w:rPr>
        <w:annotationRef/>
      </w:r>
      <w:r>
        <w:t>This needs to be precise</w:t>
      </w:r>
    </w:p>
  </w:comment>
  <w:comment w:id="802" w:author="Zarina Connolly" w:date="2020-03-15T13:19:00Z" w:initials="ZC">
    <w:p w14:paraId="2436165E" w14:textId="77777777" w:rsidR="00A10B78" w:rsidRPr="00474D7E" w:rsidRDefault="00A10B78" w:rsidP="00AF7C7C">
      <w:pPr>
        <w:autoSpaceDE w:val="0"/>
        <w:autoSpaceDN w:val="0"/>
        <w:adjustRightInd w:val="0"/>
        <w:jc w:val="both"/>
        <w:rPr>
          <w:rFonts w:cs="Arial"/>
          <w:b/>
          <w:sz w:val="16"/>
          <w:szCs w:val="21"/>
        </w:rPr>
      </w:pPr>
      <w:r>
        <w:rPr>
          <w:rStyle w:val="CommentReference"/>
        </w:rPr>
        <w:annotationRef/>
      </w:r>
      <w:r>
        <w:t xml:space="preserve">Above you said: </w:t>
      </w:r>
      <w:r w:rsidRPr="00474D7E">
        <w:rPr>
          <w:rFonts w:cs="Arial"/>
          <w:b/>
          <w:sz w:val="16"/>
          <w:szCs w:val="21"/>
        </w:rPr>
        <w:t xml:space="preserve">. OUTCOMES </w:t>
      </w:r>
    </w:p>
    <w:p w14:paraId="4A04E479" w14:textId="77777777" w:rsidR="00A10B78" w:rsidRPr="00474D7E" w:rsidRDefault="00A10B78" w:rsidP="00AF7C7C">
      <w:pPr>
        <w:jc w:val="both"/>
        <w:rPr>
          <w:rFonts w:cs="Arial"/>
          <w:color w:val="0000FF"/>
          <w:sz w:val="16"/>
          <w:szCs w:val="21"/>
        </w:rPr>
      </w:pPr>
      <w:r w:rsidRPr="00474D7E">
        <w:rPr>
          <w:rFonts w:cs="Arial"/>
          <w:sz w:val="16"/>
          <w:szCs w:val="21"/>
        </w:rPr>
        <w:t xml:space="preserve">The achievement of the </w:t>
      </w:r>
      <w:r w:rsidRPr="00474D7E">
        <w:rPr>
          <w:rFonts w:cs="Arial"/>
          <w:color w:val="008000"/>
          <w:sz w:val="16"/>
          <w:szCs w:val="21"/>
        </w:rPr>
        <w:t>majority of pupils</w:t>
      </w:r>
      <w:r w:rsidRPr="00474D7E">
        <w:rPr>
          <w:rFonts w:cs="Arial"/>
          <w:sz w:val="16"/>
          <w:szCs w:val="21"/>
        </w:rPr>
        <w:t xml:space="preserve"> is </w:t>
      </w:r>
      <w:r w:rsidRPr="00474D7E">
        <w:rPr>
          <w:rFonts w:cs="Arial"/>
          <w:color w:val="0000FF"/>
          <w:sz w:val="16"/>
          <w:szCs w:val="21"/>
        </w:rPr>
        <w:t>OUTSTANDING</w:t>
      </w:r>
    </w:p>
    <w:p w14:paraId="38BDC502" w14:textId="77777777" w:rsidR="00A10B78" w:rsidRPr="00474D7E" w:rsidRDefault="00A10B78" w:rsidP="00AF7C7C">
      <w:pPr>
        <w:jc w:val="both"/>
        <w:rPr>
          <w:rFonts w:cs="Arial"/>
          <w:color w:val="0000FF"/>
          <w:sz w:val="16"/>
          <w:szCs w:val="21"/>
        </w:rPr>
      </w:pPr>
    </w:p>
    <w:p w14:paraId="633BA967" w14:textId="77777777" w:rsidR="00A10B78" w:rsidRPr="00474D7E" w:rsidRDefault="00A10B78" w:rsidP="00AF7C7C">
      <w:pPr>
        <w:autoSpaceDE w:val="0"/>
        <w:autoSpaceDN w:val="0"/>
        <w:adjustRightInd w:val="0"/>
        <w:rPr>
          <w:rFonts w:cs="Arial"/>
          <w:bCs/>
          <w:color w:val="0000FF"/>
          <w:sz w:val="16"/>
          <w:szCs w:val="21"/>
        </w:rPr>
      </w:pPr>
      <w:r w:rsidRPr="00474D7E">
        <w:rPr>
          <w:rFonts w:cs="Arial"/>
          <w:bCs/>
          <w:sz w:val="16"/>
          <w:szCs w:val="21"/>
        </w:rPr>
        <w:t xml:space="preserve">- The achievement of the </w:t>
      </w:r>
      <w:r w:rsidRPr="00474D7E">
        <w:rPr>
          <w:rFonts w:cs="Arial"/>
          <w:bCs/>
          <w:color w:val="008000"/>
          <w:sz w:val="16"/>
          <w:szCs w:val="21"/>
        </w:rPr>
        <w:t>majority of pupils</w:t>
      </w:r>
      <w:r w:rsidRPr="00474D7E">
        <w:rPr>
          <w:rFonts w:cs="Arial"/>
          <w:bCs/>
          <w:sz w:val="16"/>
          <w:szCs w:val="21"/>
        </w:rPr>
        <w:t xml:space="preserve"> by the end of the Foundation Stage is </w:t>
      </w:r>
      <w:r w:rsidRPr="00474D7E">
        <w:rPr>
          <w:rFonts w:cs="Arial"/>
          <w:bCs/>
          <w:color w:val="0000FF"/>
          <w:sz w:val="16"/>
          <w:szCs w:val="21"/>
        </w:rPr>
        <w:t xml:space="preserve">outstanding </w:t>
      </w:r>
      <w:r w:rsidRPr="00474D7E">
        <w:rPr>
          <w:rFonts w:cs="Arial"/>
          <w:sz w:val="16"/>
          <w:szCs w:val="21"/>
        </w:rPr>
        <w:t>.  The development of communication and understanding is a strength of the foundation stage, whilst progress in aspects linked to Knowledge and understanding of the world is currently being developed so that outcomes move from good to outstanding. (97% of parents feel that their child enjoys school: Foundation Stage Parent survey Summer 2016)</w:t>
      </w:r>
    </w:p>
    <w:p w14:paraId="02DEBFCB" w14:textId="77777777" w:rsidR="00A10B78" w:rsidRPr="00474D7E" w:rsidRDefault="00A10B78" w:rsidP="00AF7C7C">
      <w:pPr>
        <w:autoSpaceDE w:val="0"/>
        <w:autoSpaceDN w:val="0"/>
        <w:adjustRightInd w:val="0"/>
        <w:jc w:val="both"/>
        <w:rPr>
          <w:rFonts w:cs="Arial"/>
          <w:iCs/>
          <w:color w:val="FF0000"/>
          <w:sz w:val="16"/>
          <w:szCs w:val="21"/>
        </w:rPr>
      </w:pPr>
      <w:r w:rsidRPr="00474D7E">
        <w:rPr>
          <w:rFonts w:cs="Arial"/>
          <w:bCs/>
          <w:sz w:val="16"/>
          <w:szCs w:val="21"/>
        </w:rPr>
        <w:t>- Achievement overall of pupils by the end of KS1</w:t>
      </w:r>
      <w:r w:rsidRPr="00474D7E">
        <w:rPr>
          <w:rFonts w:cs="Arial"/>
          <w:sz w:val="16"/>
          <w:szCs w:val="21"/>
        </w:rPr>
        <w:t xml:space="preserve"> is </w:t>
      </w:r>
      <w:r w:rsidRPr="00474D7E">
        <w:rPr>
          <w:rFonts w:cs="Arial"/>
          <w:color w:val="0000FF"/>
          <w:sz w:val="16"/>
          <w:szCs w:val="21"/>
        </w:rPr>
        <w:t xml:space="preserve">outstanding ; </w:t>
      </w:r>
      <w:r w:rsidRPr="00474D7E">
        <w:rPr>
          <w:rFonts w:cs="Arial"/>
          <w:sz w:val="16"/>
          <w:szCs w:val="21"/>
        </w:rPr>
        <w:t>A great deal of development work in key stage one has now secured outstanding outcomes across the phase, based around a highly individualised provision. As a result</w:t>
      </w:r>
      <w:r>
        <w:rPr>
          <w:rFonts w:cs="Arial"/>
          <w:sz w:val="16"/>
          <w:szCs w:val="21"/>
        </w:rPr>
        <w:t xml:space="preserve">, </w:t>
      </w:r>
      <w:r w:rsidRPr="00474D7E">
        <w:rPr>
          <w:rFonts w:cs="Arial"/>
          <w:sz w:val="16"/>
          <w:szCs w:val="21"/>
        </w:rPr>
        <w:t>provision for more able means that those children exceed their targets in most subjects whilst English, Maths and Science also provide areas for the majority to exceed. Elg exceed</w:t>
      </w:r>
    </w:p>
    <w:p w14:paraId="36708D63" w14:textId="77777777" w:rsidR="00A10B78" w:rsidRPr="00474D7E" w:rsidRDefault="00A10B78" w:rsidP="00AF7C7C">
      <w:pPr>
        <w:autoSpaceDE w:val="0"/>
        <w:autoSpaceDN w:val="0"/>
        <w:adjustRightInd w:val="0"/>
        <w:jc w:val="both"/>
        <w:rPr>
          <w:rFonts w:cs="Arial"/>
          <w:sz w:val="16"/>
          <w:szCs w:val="21"/>
        </w:rPr>
      </w:pPr>
      <w:r w:rsidRPr="00474D7E">
        <w:rPr>
          <w:rFonts w:cs="Arial"/>
          <w:bCs/>
          <w:sz w:val="16"/>
          <w:szCs w:val="21"/>
        </w:rPr>
        <w:t>- Achievement overall of pupils by the end of KS2</w:t>
      </w:r>
      <w:r w:rsidRPr="00474D7E">
        <w:rPr>
          <w:rFonts w:cs="Arial"/>
          <w:sz w:val="16"/>
          <w:szCs w:val="21"/>
        </w:rPr>
        <w:t xml:space="preserve"> is </w:t>
      </w:r>
      <w:r w:rsidRPr="00474D7E">
        <w:rPr>
          <w:rFonts w:cs="Arial"/>
          <w:color w:val="0000FF"/>
          <w:sz w:val="16"/>
          <w:szCs w:val="21"/>
        </w:rPr>
        <w:t xml:space="preserve">good; </w:t>
      </w:r>
      <w:r w:rsidRPr="00474D7E">
        <w:rPr>
          <w:rFonts w:cs="Arial"/>
          <w:sz w:val="16"/>
          <w:szCs w:val="21"/>
        </w:rPr>
        <w:t>Percentage of pupils meeting and exceeding their targets are as follows, Reading (94%), Writing (94%), Maths (      )</w:t>
      </w:r>
      <w:r>
        <w:rPr>
          <w:rStyle w:val="CommentReference"/>
        </w:rPr>
        <w:annotationRef/>
      </w:r>
    </w:p>
    <w:p w14:paraId="16ECE31D" w14:textId="77777777" w:rsidR="00A10B78" w:rsidRDefault="00A10B78">
      <w:pPr>
        <w:pStyle w:val="CommentText"/>
      </w:pPr>
    </w:p>
  </w:comment>
  <w:comment w:id="804" w:author="Zarina Connolly" w:date="2020-03-15T13:19:00Z" w:initials="ZC">
    <w:p w14:paraId="18D19958" w14:textId="77777777" w:rsidR="00A10B78" w:rsidRDefault="00A10B78">
      <w:pPr>
        <w:pStyle w:val="CommentText"/>
      </w:pPr>
      <w:r>
        <w:rPr>
          <w:rStyle w:val="CommentReference"/>
        </w:rPr>
        <w:annotationRef/>
      </w:r>
      <w:r>
        <w:t>This needs to be finished</w:t>
      </w:r>
    </w:p>
  </w:comment>
  <w:comment w:id="825" w:author="Zarina Connolly" w:date="2020-03-15T13:30:00Z" w:initials="ZC">
    <w:p w14:paraId="3BF47539" w14:textId="77777777" w:rsidR="00A10B78" w:rsidRDefault="00A10B78">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BCB5FD" w15:done="0"/>
  <w15:commentEx w15:paraId="799E4B6D" w15:done="0"/>
  <w15:commentEx w15:paraId="48C08E5B" w15:done="0"/>
  <w15:commentEx w15:paraId="1E221958" w15:done="0"/>
  <w15:commentEx w15:paraId="1D33081B" w15:done="0"/>
  <w15:commentEx w15:paraId="49CAC40E" w15:done="0"/>
  <w15:commentEx w15:paraId="02D03B89" w15:done="0"/>
  <w15:commentEx w15:paraId="0988A035" w15:done="0"/>
  <w15:commentEx w15:paraId="5976D5E4" w15:done="0"/>
  <w15:commentEx w15:paraId="3EF864FC" w15:done="0"/>
  <w15:commentEx w15:paraId="5A46E7F2" w15:done="0"/>
  <w15:commentEx w15:paraId="6D3D04EE" w15:done="0"/>
  <w15:commentEx w15:paraId="58F30C61" w15:done="0"/>
  <w15:commentEx w15:paraId="7F2ED10E" w15:done="0"/>
  <w15:commentEx w15:paraId="421714E6" w15:done="0"/>
  <w15:commentEx w15:paraId="0A899D7D" w15:done="0"/>
  <w15:commentEx w15:paraId="5C6B8765" w15:done="0"/>
  <w15:commentEx w15:paraId="16ECE31D" w15:done="0"/>
  <w15:commentEx w15:paraId="18D19958" w15:done="0"/>
  <w15:commentEx w15:paraId="3BF475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CB5FD" w16cid:durableId="220E3C56"/>
  <w16cid:commentId w16cid:paraId="799E4B6D" w16cid:durableId="220E3D00"/>
  <w16cid:commentId w16cid:paraId="48C08E5B" w16cid:durableId="2218989E"/>
  <w16cid:commentId w16cid:paraId="1E221958" w16cid:durableId="221898F0"/>
  <w16cid:commentId w16cid:paraId="1D33081B" w16cid:durableId="22189DFD"/>
  <w16cid:commentId w16cid:paraId="49CAC40E" w16cid:durableId="22189E5C"/>
  <w16cid:commentId w16cid:paraId="02D03B89" w16cid:durableId="22189F87"/>
  <w16cid:commentId w16cid:paraId="0988A035" w16cid:durableId="2218A1F0"/>
  <w16cid:commentId w16cid:paraId="5976D5E4" w16cid:durableId="2218A2B4"/>
  <w16cid:commentId w16cid:paraId="3EF864FC" w16cid:durableId="2218A47B"/>
  <w16cid:commentId w16cid:paraId="5A46E7F2" w16cid:durableId="2218A6A5"/>
  <w16cid:commentId w16cid:paraId="6D3D04EE" w16cid:durableId="2218A7A3"/>
  <w16cid:commentId w16cid:paraId="58F30C61" w16cid:durableId="2218A823"/>
  <w16cid:commentId w16cid:paraId="7F2ED10E" w16cid:durableId="2218A847"/>
  <w16cid:commentId w16cid:paraId="421714E6" w16cid:durableId="2218A875"/>
  <w16cid:commentId w16cid:paraId="0A899D7D" w16cid:durableId="2218A806"/>
  <w16cid:commentId w16cid:paraId="5C6B8765" w16cid:durableId="2218A8EE"/>
  <w16cid:commentId w16cid:paraId="16ECE31D" w16cid:durableId="2218A9D3"/>
  <w16cid:commentId w16cid:paraId="18D19958" w16cid:durableId="2218A9E6"/>
  <w16cid:commentId w16cid:paraId="3BF47539" w16cid:durableId="2218AC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38EA0" w14:textId="77777777" w:rsidR="0092210A" w:rsidRDefault="0092210A" w:rsidP="00C15A4C">
      <w:pPr>
        <w:outlineLvl w:val="4"/>
        <w:rPr>
          <w:rFonts w:ascii="Calibri" w:hAnsi="Calibri"/>
        </w:rPr>
      </w:pPr>
    </w:p>
  </w:endnote>
  <w:endnote w:type="continuationSeparator" w:id="0">
    <w:p w14:paraId="0512F230" w14:textId="77777777" w:rsidR="0092210A" w:rsidRDefault="0092210A" w:rsidP="00C15A4C">
      <w:pPr>
        <w:outlineLvl w:val="4"/>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BA93" w14:textId="77777777" w:rsidR="00A10B78" w:rsidRDefault="00A10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6198167" w14:textId="77777777" w:rsidR="00A10B78" w:rsidRDefault="00A1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FBE4" w14:textId="77777777" w:rsidR="00A10B78" w:rsidRDefault="00A10B78" w:rsidP="00582923">
    <w:pPr>
      <w:tabs>
        <w:tab w:val="left" w:pos="0"/>
        <w:tab w:val="center" w:pos="4153"/>
        <w:tab w:val="center" w:pos="7569"/>
        <w:tab w:val="right" w:pos="8306"/>
        <w:tab w:val="right" w:pos="15138"/>
      </w:tabs>
      <w:spacing w:after="120"/>
      <w:outlineLvl w:val="0"/>
      <w:rPr>
        <w:rFonts w:ascii="Helvetica" w:eastAsia="Arial Unicode MS" w:hAnsi="Helvetica"/>
        <w:color w:val="FFFFFF"/>
        <w:sz w:val="22"/>
        <w:u w:color="FFFFFF"/>
        <w:shd w:val="clear" w:color="auto" w:fill="000000"/>
      </w:rPr>
    </w:pPr>
    <w:r>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shd w:val="clear" w:color="auto" w:fill="00FF00"/>
      </w:rPr>
      <w:t>July 2019</w:t>
    </w:r>
    <w:r>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shd w:val="clear" w:color="auto" w:fill="00FFFF"/>
      </w:rPr>
      <w:t>December 2019</w:t>
    </w:r>
    <w:r>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shd w:val="clear" w:color="auto" w:fill="FF00FF"/>
      </w:rPr>
      <w:t xml:space="preserve">April 2020   </w:t>
    </w:r>
    <w:r>
      <w:rPr>
        <w:rFonts w:ascii="Helvetica" w:eastAsia="Arial Unicode MS" w:hAnsi="Arial Unicode MS"/>
        <w:color w:val="000000"/>
        <w:sz w:val="22"/>
        <w:u w:color="000000"/>
        <w:shd w:val="clear" w:color="auto" w:fill="FF0000"/>
      </w:rPr>
      <w:t xml:space="preserve">   </w:t>
    </w:r>
    <w:r w:rsidRPr="00792558">
      <w:rPr>
        <w:rFonts w:ascii="Helvetica" w:eastAsia="Arial Unicode MS" w:hAnsi="Arial Unicode MS"/>
        <w:color w:val="000000"/>
        <w:sz w:val="22"/>
        <w:u w:color="000000"/>
        <w:shd w:val="clear" w:color="auto" w:fill="FF0000"/>
      </w:rPr>
      <w:t xml:space="preserve">   </w:t>
    </w:r>
    <w:r>
      <w:rPr>
        <w:rFonts w:ascii="Helvetica" w:eastAsia="Arial Unicode MS" w:hAnsi="Arial Unicode MS"/>
        <w:color w:val="000000"/>
        <w:sz w:val="22"/>
        <w:u w:color="000000"/>
        <w:shd w:val="clear" w:color="auto" w:fill="FF0000"/>
      </w:rPr>
      <w:t>July 2020</w:t>
    </w:r>
    <w:r>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rPr>
      <w:tab/>
    </w:r>
    <w:r w:rsidRPr="007F5868">
      <w:rPr>
        <w:rFonts w:ascii="Helvetica" w:eastAsia="Arial Unicode MS" w:hAnsi="Arial Unicode MS"/>
        <w:color w:val="FFFFFF"/>
        <w:sz w:val="22"/>
        <w:highlight w:val="black"/>
        <w:u w:color="000000"/>
        <w:shd w:val="clear" w:color="auto" w:fill="008080"/>
      </w:rPr>
      <w:t>December 2020</w:t>
    </w:r>
    <w:r>
      <w:rPr>
        <w:rFonts w:ascii="Helvetica" w:eastAsia="Arial Unicode MS" w:hAnsi="Arial Unicode MS"/>
        <w:color w:val="000000"/>
        <w:sz w:val="22"/>
        <w:u w:color="000000"/>
      </w:rPr>
      <w:t xml:space="preserve">  </w:t>
    </w:r>
    <w:r w:rsidRPr="006C0FD0">
      <w:rPr>
        <w:rFonts w:ascii="Helvetica" w:eastAsia="Arial Unicode MS" w:hAnsi="Arial Unicode MS"/>
        <w:color w:val="000000"/>
        <w:sz w:val="22"/>
        <w:highlight w:val="darkCyan"/>
        <w:u w:color="000000"/>
        <w:shd w:val="clear" w:color="auto" w:fill="A6A6A6"/>
      </w:rPr>
      <w:t>April 2018</w:t>
    </w:r>
    <w:r w:rsidRPr="00926D75">
      <w:rPr>
        <w:rFonts w:ascii="Helvetica" w:eastAsia="Arial Unicode MS" w:hAnsi="Arial Unicode MS"/>
        <w:color w:val="000000"/>
        <w:sz w:val="22"/>
        <w:u w:color="000000"/>
        <w:shd w:val="clear" w:color="auto" w:fill="A6A6A6"/>
      </w:rPr>
      <w:t xml:space="preserve">  </w:t>
    </w:r>
    <w:r w:rsidRPr="006C0FD0">
      <w:rPr>
        <w:rFonts w:ascii="Helvetica" w:eastAsia="Arial Unicode MS" w:hAnsi="Arial Unicode MS"/>
        <w:sz w:val="22"/>
        <w:highlight w:val="red"/>
        <w:u w:color="000000"/>
        <w:shd w:val="clear" w:color="auto" w:fill="8DB3E2"/>
      </w:rPr>
      <w:t>July 2018</w:t>
    </w:r>
    <w:r>
      <w:rPr>
        <w:rFonts w:ascii="Helvetica" w:eastAsia="Arial Unicode MS" w:hAnsi="Arial Unicode MS"/>
        <w:color w:val="000000"/>
        <w:sz w:val="22"/>
        <w:u w:color="000000"/>
      </w:rPr>
      <w:t xml:space="preserve">   </w:t>
    </w:r>
    <w:r>
      <w:rPr>
        <w:rFonts w:ascii="Helvetica" w:eastAsia="Arial Unicode MS" w:hAnsi="Arial Unicode MS"/>
        <w:color w:val="FFFFFF"/>
        <w:sz w:val="22"/>
        <w:u w:color="FFFFFF"/>
        <w:shd w:val="clear" w:color="auto" w:fill="000000"/>
      </w:rPr>
      <w:t xml:space="preserve">December 2018  </w:t>
    </w:r>
    <w:r w:rsidRPr="00985C6B">
      <w:rPr>
        <w:rFonts w:ascii="Helvetica" w:eastAsia="Arial Unicode MS" w:hAnsi="Arial Unicode MS"/>
        <w:color w:val="FFFFFF"/>
        <w:sz w:val="22"/>
        <w:highlight w:val="darkCyan"/>
        <w:u w:color="FFFFFF"/>
        <w:shd w:val="clear" w:color="auto" w:fill="000000"/>
      </w:rPr>
      <w:t>January 201</w:t>
    </w:r>
    <w:r>
      <w:rPr>
        <w:rFonts w:ascii="Helvetica" w:eastAsia="Arial Unicode MS" w:hAnsi="Arial Unicode MS"/>
        <w:color w:val="FFFFFF"/>
        <w:sz w:val="22"/>
        <w:u w:color="FFFFFF"/>
        <w:shd w:val="clear" w:color="auto" w:fill="000000"/>
      </w:rPr>
      <w:t xml:space="preserve">9       </w:t>
    </w:r>
    <w:r w:rsidRPr="00985C6B">
      <w:rPr>
        <w:rFonts w:ascii="Helvetica" w:eastAsia="Arial Unicode MS" w:hAnsi="Arial Unicode MS"/>
        <w:color w:val="FFFFFF"/>
        <w:sz w:val="22"/>
        <w:highlight w:val="darkMagenta"/>
        <w:u w:color="FFFFFF"/>
        <w:shd w:val="clear" w:color="auto" w:fill="000000"/>
      </w:rPr>
      <w:t>April 201</w:t>
    </w:r>
    <w:r>
      <w:rPr>
        <w:rFonts w:ascii="Helvetica" w:eastAsia="Arial Unicode MS" w:hAnsi="Arial Unicode MS"/>
        <w:color w:val="FFFFFF"/>
        <w:sz w:val="22"/>
        <w:u w:color="FFFFFF"/>
        <w:shd w:val="clear" w:color="auto" w:fill="000000"/>
      </w:rPr>
      <w:t>9</w:t>
    </w:r>
  </w:p>
  <w:p w14:paraId="6A262222" w14:textId="77777777" w:rsidR="00A10B78" w:rsidRDefault="00A10B78" w:rsidP="004B6865">
    <w:pPr>
      <w:pStyle w:val="Footer"/>
      <w:ind w:right="360"/>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92B8" w14:textId="77777777" w:rsidR="00A10B78" w:rsidRDefault="00A10B78" w:rsidP="00C52E60">
    <w:pPr>
      <w:pStyle w:val="Footer"/>
      <w:ind w:right="360"/>
      <w:rPr>
        <w:rFonts w:cs="Arial"/>
        <w:sz w:val="18"/>
        <w:szCs w:val="18"/>
      </w:rPr>
    </w:pPr>
  </w:p>
  <w:p w14:paraId="5779867E" w14:textId="77777777" w:rsidR="00A10B78" w:rsidRDefault="00A10B7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C161" w14:textId="77777777" w:rsidR="00A10B78" w:rsidRDefault="00A10B78" w:rsidP="004468E2">
    <w:pPr>
      <w:pStyle w:val="Footer"/>
      <w:tabs>
        <w:tab w:val="clear" w:pos="4153"/>
        <w:tab w:val="left" w:pos="284"/>
        <w:tab w:val="center" w:pos="426"/>
      </w:tabs>
      <w:ind w:left="-2268" w:right="360"/>
      <w:rPr>
        <w:rFonts w:cs="Arial"/>
        <w:color w:val="000000"/>
        <w:sz w:val="18"/>
        <w:szCs w:val="18"/>
      </w:rPr>
    </w:pPr>
    <w:r>
      <w:rPr>
        <w:rFonts w:cs="Arial"/>
        <w:sz w:val="18"/>
        <w:szCs w:val="18"/>
      </w:rPr>
      <w:tab/>
    </w:r>
  </w:p>
  <w:p w14:paraId="4F03548B" w14:textId="77777777" w:rsidR="00A10B78" w:rsidRDefault="00A10B78" w:rsidP="00430F9E">
    <w:pPr>
      <w:pStyle w:val="Footer"/>
      <w:tabs>
        <w:tab w:val="clear" w:pos="4153"/>
        <w:tab w:val="left" w:pos="284"/>
      </w:tabs>
      <w:ind w:left="-2268" w:right="360"/>
    </w:pP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sidRPr="00430F9E">
      <w:rPr>
        <w:rFonts w:cs="Arial"/>
        <w:color w:val="000000"/>
        <w:sz w:val="18"/>
        <w:szCs w:val="18"/>
      </w:rPr>
      <w:t xml:space="preserve">- </w:t>
    </w:r>
    <w:r w:rsidRPr="00430F9E">
      <w:rPr>
        <w:rFonts w:cs="Arial"/>
        <w:color w:val="000000"/>
        <w:sz w:val="18"/>
        <w:szCs w:val="18"/>
      </w:rPr>
      <w:fldChar w:fldCharType="begin"/>
    </w:r>
    <w:r w:rsidRPr="00430F9E">
      <w:rPr>
        <w:rFonts w:cs="Arial"/>
        <w:color w:val="000000"/>
        <w:sz w:val="18"/>
        <w:szCs w:val="18"/>
      </w:rPr>
      <w:instrText xml:space="preserve"> PAGE </w:instrText>
    </w:r>
    <w:r w:rsidRPr="00430F9E">
      <w:rPr>
        <w:rFonts w:cs="Arial"/>
        <w:color w:val="000000"/>
        <w:sz w:val="18"/>
        <w:szCs w:val="18"/>
      </w:rPr>
      <w:fldChar w:fldCharType="separate"/>
    </w:r>
    <w:r>
      <w:rPr>
        <w:rFonts w:cs="Arial"/>
        <w:noProof/>
        <w:color w:val="000000"/>
        <w:sz w:val="18"/>
        <w:szCs w:val="18"/>
      </w:rPr>
      <w:t>2</w:t>
    </w:r>
    <w:r w:rsidRPr="00430F9E">
      <w:rPr>
        <w:rFonts w:cs="Arial"/>
        <w:color w:val="000000"/>
        <w:sz w:val="18"/>
        <w:szCs w:val="18"/>
      </w:rPr>
      <w:fldChar w:fldCharType="end"/>
    </w:r>
    <w:r w:rsidRPr="00430F9E">
      <w:rPr>
        <w:rFonts w:cs="Arial"/>
        <w:color w:val="00000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21A3" w14:textId="77777777" w:rsidR="00A10B78" w:rsidRDefault="00A10B7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D7F15" w14:textId="77777777" w:rsidR="0092210A" w:rsidRDefault="0092210A" w:rsidP="00C15A4C">
      <w:pPr>
        <w:outlineLvl w:val="4"/>
        <w:rPr>
          <w:rFonts w:ascii="Calibri" w:hAnsi="Calibri"/>
        </w:rPr>
      </w:pPr>
      <w:r>
        <w:rPr>
          <w:rFonts w:ascii="Calibri" w:hAnsi="Calibri"/>
        </w:rPr>
        <w:separator/>
      </w:r>
    </w:p>
  </w:footnote>
  <w:footnote w:type="continuationSeparator" w:id="0">
    <w:p w14:paraId="499C54FA" w14:textId="77777777" w:rsidR="0092210A" w:rsidRDefault="0092210A" w:rsidP="00C15A4C">
      <w:pPr>
        <w:outlineLvl w:val="4"/>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B47C" w14:textId="77777777" w:rsidR="00A10B78" w:rsidRDefault="00A10B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F5F3" w14:textId="77777777" w:rsidR="00A10B78" w:rsidRDefault="00A10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7F92" w14:textId="77777777" w:rsidR="00A10B78" w:rsidRPr="0049610F" w:rsidRDefault="00A10B78" w:rsidP="00DE76DF">
    <w:pPr>
      <w:pStyle w:val="Header"/>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5639" w14:textId="77777777" w:rsidR="00A10B78" w:rsidRPr="00DE76DF" w:rsidRDefault="00A10B78" w:rsidP="00C41D23">
    <w:pPr>
      <w:pStyle w:val="Header"/>
      <w:ind w:left="-2268"/>
      <w:rPr>
        <w:szCs w:val="4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8E1B" w14:textId="77777777" w:rsidR="00A10B78" w:rsidRPr="00DE76DF" w:rsidRDefault="00A10B78" w:rsidP="00C41D23">
    <w:pPr>
      <w:pStyle w:val="Header"/>
      <w:ind w:left="-2268"/>
      <w:rPr>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645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559C"/>
    <w:multiLevelType w:val="hybridMultilevel"/>
    <w:tmpl w:val="F230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93ED0"/>
    <w:multiLevelType w:val="hybridMultilevel"/>
    <w:tmpl w:val="0950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859A2"/>
    <w:multiLevelType w:val="hybridMultilevel"/>
    <w:tmpl w:val="AEEA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F10C9"/>
    <w:multiLevelType w:val="hybridMultilevel"/>
    <w:tmpl w:val="2C8679DA"/>
    <w:lvl w:ilvl="0" w:tplc="08090001">
      <w:start w:val="1"/>
      <w:numFmt w:val="bullet"/>
      <w:lvlText w:val=""/>
      <w:lvlJc w:val="left"/>
      <w:pPr>
        <w:tabs>
          <w:tab w:val="num" w:pos="360"/>
        </w:tabs>
        <w:ind w:left="360" w:hanging="360"/>
      </w:pPr>
      <w:rPr>
        <w:rFonts w:ascii="Symbol" w:hAnsi="Symbol" w:hint="default"/>
      </w:rPr>
    </w:lvl>
    <w:lvl w:ilvl="1" w:tplc="C5FCDBA0">
      <w:start w:val="1"/>
      <w:numFmt w:val="bullet"/>
      <w:lvlText w:val=""/>
      <w:lvlJc w:val="left"/>
      <w:pPr>
        <w:tabs>
          <w:tab w:val="num" w:pos="910"/>
        </w:tabs>
        <w:ind w:left="910" w:hanging="397"/>
      </w:pPr>
      <w:rPr>
        <w:rFonts w:ascii="Wingdings" w:hAnsi="Wingdings" w:hint="default"/>
        <w:sz w:val="24"/>
        <w:szCs w:val="24"/>
      </w:rPr>
    </w:lvl>
    <w:lvl w:ilvl="2" w:tplc="3A3EC4CC" w:tentative="1">
      <w:start w:val="1"/>
      <w:numFmt w:val="bullet"/>
      <w:lvlText w:val=""/>
      <w:lvlJc w:val="left"/>
      <w:pPr>
        <w:tabs>
          <w:tab w:val="num" w:pos="1593"/>
        </w:tabs>
        <w:ind w:left="1593" w:hanging="360"/>
      </w:pPr>
      <w:rPr>
        <w:rFonts w:ascii="Wingdings" w:hAnsi="Wingdings" w:hint="default"/>
      </w:rPr>
    </w:lvl>
    <w:lvl w:ilvl="3" w:tplc="62C69F9A" w:tentative="1">
      <w:start w:val="1"/>
      <w:numFmt w:val="bullet"/>
      <w:lvlText w:val=""/>
      <w:lvlJc w:val="left"/>
      <w:pPr>
        <w:tabs>
          <w:tab w:val="num" w:pos="2313"/>
        </w:tabs>
        <w:ind w:left="2313" w:hanging="360"/>
      </w:pPr>
      <w:rPr>
        <w:rFonts w:ascii="Symbol" w:hAnsi="Symbol" w:hint="default"/>
      </w:rPr>
    </w:lvl>
    <w:lvl w:ilvl="4" w:tplc="5F38483A" w:tentative="1">
      <w:start w:val="1"/>
      <w:numFmt w:val="bullet"/>
      <w:lvlText w:val="o"/>
      <w:lvlJc w:val="left"/>
      <w:pPr>
        <w:tabs>
          <w:tab w:val="num" w:pos="3033"/>
        </w:tabs>
        <w:ind w:left="3033" w:hanging="360"/>
      </w:pPr>
      <w:rPr>
        <w:rFonts w:ascii="Courier New" w:hAnsi="Courier New" w:cs="Courier New" w:hint="default"/>
      </w:rPr>
    </w:lvl>
    <w:lvl w:ilvl="5" w:tplc="360AAEE0" w:tentative="1">
      <w:start w:val="1"/>
      <w:numFmt w:val="bullet"/>
      <w:lvlText w:val=""/>
      <w:lvlJc w:val="left"/>
      <w:pPr>
        <w:tabs>
          <w:tab w:val="num" w:pos="3753"/>
        </w:tabs>
        <w:ind w:left="3753" w:hanging="360"/>
      </w:pPr>
      <w:rPr>
        <w:rFonts w:ascii="Wingdings" w:hAnsi="Wingdings" w:hint="default"/>
      </w:rPr>
    </w:lvl>
    <w:lvl w:ilvl="6" w:tplc="65E0A2E4" w:tentative="1">
      <w:start w:val="1"/>
      <w:numFmt w:val="bullet"/>
      <w:lvlText w:val=""/>
      <w:lvlJc w:val="left"/>
      <w:pPr>
        <w:tabs>
          <w:tab w:val="num" w:pos="4473"/>
        </w:tabs>
        <w:ind w:left="4473" w:hanging="360"/>
      </w:pPr>
      <w:rPr>
        <w:rFonts w:ascii="Symbol" w:hAnsi="Symbol" w:hint="default"/>
      </w:rPr>
    </w:lvl>
    <w:lvl w:ilvl="7" w:tplc="B278280A" w:tentative="1">
      <w:start w:val="1"/>
      <w:numFmt w:val="bullet"/>
      <w:lvlText w:val="o"/>
      <w:lvlJc w:val="left"/>
      <w:pPr>
        <w:tabs>
          <w:tab w:val="num" w:pos="5193"/>
        </w:tabs>
        <w:ind w:left="5193" w:hanging="360"/>
      </w:pPr>
      <w:rPr>
        <w:rFonts w:ascii="Courier New" w:hAnsi="Courier New" w:cs="Courier New" w:hint="default"/>
      </w:rPr>
    </w:lvl>
    <w:lvl w:ilvl="8" w:tplc="692AC99E"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089E3D5C"/>
    <w:multiLevelType w:val="hybridMultilevel"/>
    <w:tmpl w:val="40A2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47B13"/>
    <w:multiLevelType w:val="hybridMultilevel"/>
    <w:tmpl w:val="98D2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E563F"/>
    <w:multiLevelType w:val="hybridMultilevel"/>
    <w:tmpl w:val="03FA0FA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7191A"/>
    <w:multiLevelType w:val="multilevel"/>
    <w:tmpl w:val="7084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02325B"/>
    <w:multiLevelType w:val="hybridMultilevel"/>
    <w:tmpl w:val="87E86BE8"/>
    <w:lvl w:ilvl="0" w:tplc="AE6ACF42">
      <w:start w:val="1"/>
      <w:numFmt w:val="bullet"/>
      <w:pStyle w:val="Tabletext-numbered"/>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20B545C"/>
    <w:multiLevelType w:val="hybridMultilevel"/>
    <w:tmpl w:val="241CA044"/>
    <w:lvl w:ilvl="0" w:tplc="AE6ACF42">
      <w:start w:val="1"/>
      <w:numFmt w:val="bullet"/>
      <w:pStyle w:val="Bulletsdashes"/>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C33EE5"/>
    <w:multiLevelType w:val="hybridMultilevel"/>
    <w:tmpl w:val="DF3C9D28"/>
    <w:lvl w:ilvl="0" w:tplc="AE6ACF42">
      <w:start w:val="1"/>
      <w:numFmt w:val="bullet"/>
      <w:pStyle w:val="Header-recto"/>
      <w:lvlText w:val=""/>
      <w:lvlJc w:val="left"/>
      <w:pPr>
        <w:tabs>
          <w:tab w:val="num" w:pos="1627"/>
        </w:tabs>
        <w:ind w:left="1627" w:hanging="360"/>
      </w:pPr>
      <w:rPr>
        <w:rFonts w:ascii="Symbol" w:hAnsi="Symbol" w:hint="default"/>
      </w:rPr>
    </w:lvl>
    <w:lvl w:ilvl="1" w:tplc="88443D6C">
      <w:numFmt w:val="bullet"/>
      <w:lvlText w:val=""/>
      <w:lvlJc w:val="left"/>
      <w:pPr>
        <w:tabs>
          <w:tab w:val="num" w:pos="1437"/>
        </w:tabs>
        <w:ind w:left="1437" w:hanging="357"/>
      </w:pPr>
      <w:rPr>
        <w:rFonts w:ascii="Symbol" w:hAnsi="Symbol"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8F06BD"/>
    <w:multiLevelType w:val="hybridMultilevel"/>
    <w:tmpl w:val="6BCC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942DB7"/>
    <w:multiLevelType w:val="hybridMultilevel"/>
    <w:tmpl w:val="F06AC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3A0129"/>
    <w:multiLevelType w:val="hybridMultilevel"/>
    <w:tmpl w:val="5A8041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44110B"/>
    <w:multiLevelType w:val="hybridMultilevel"/>
    <w:tmpl w:val="53E60A42"/>
    <w:lvl w:ilvl="0" w:tplc="D77C58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4D5257"/>
    <w:multiLevelType w:val="hybridMultilevel"/>
    <w:tmpl w:val="3B1E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5459A0"/>
    <w:multiLevelType w:val="hybridMultilevel"/>
    <w:tmpl w:val="1142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C260F1"/>
    <w:multiLevelType w:val="hybridMultilevel"/>
    <w:tmpl w:val="87AC786C"/>
    <w:lvl w:ilvl="0" w:tplc="FCD2A874">
      <w:start w:val="1"/>
      <w:numFmt w:val="bullet"/>
      <w:pStyle w:val="Bulletsspaced"/>
      <w:lvlText w:val="-"/>
      <w:lvlJc w:val="left"/>
      <w:pPr>
        <w:tabs>
          <w:tab w:val="num" w:pos="-1908"/>
        </w:tabs>
        <w:ind w:left="-1908" w:hanging="360"/>
      </w:pPr>
      <w:rPr>
        <w:rFonts w:ascii="Courier New" w:hAnsi="Courier New"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1363"/>
        </w:tabs>
        <w:ind w:left="-1363" w:hanging="360"/>
      </w:pPr>
      <w:rPr>
        <w:rFonts w:ascii="Wingdings" w:hAnsi="Wingdings" w:hint="default"/>
      </w:rPr>
    </w:lvl>
    <w:lvl w:ilvl="3" w:tplc="04090001" w:tentative="1">
      <w:start w:val="1"/>
      <w:numFmt w:val="bullet"/>
      <w:lvlText w:val=""/>
      <w:lvlJc w:val="left"/>
      <w:pPr>
        <w:tabs>
          <w:tab w:val="num" w:pos="-643"/>
        </w:tabs>
        <w:ind w:left="-643" w:hanging="360"/>
      </w:pPr>
      <w:rPr>
        <w:rFonts w:ascii="Symbol" w:hAnsi="Symbol" w:hint="default"/>
      </w:rPr>
    </w:lvl>
    <w:lvl w:ilvl="4" w:tplc="04090003" w:tentative="1">
      <w:start w:val="1"/>
      <w:numFmt w:val="bullet"/>
      <w:lvlText w:val="o"/>
      <w:lvlJc w:val="left"/>
      <w:pPr>
        <w:tabs>
          <w:tab w:val="num" w:pos="77"/>
        </w:tabs>
        <w:ind w:left="77" w:hanging="360"/>
      </w:pPr>
      <w:rPr>
        <w:rFonts w:ascii="Courier New" w:hAnsi="Courier New" w:cs="Courier New" w:hint="default"/>
      </w:rPr>
    </w:lvl>
    <w:lvl w:ilvl="5" w:tplc="04090005" w:tentative="1">
      <w:start w:val="1"/>
      <w:numFmt w:val="bullet"/>
      <w:lvlText w:val=""/>
      <w:lvlJc w:val="left"/>
      <w:pPr>
        <w:tabs>
          <w:tab w:val="num" w:pos="797"/>
        </w:tabs>
        <w:ind w:left="797" w:hanging="360"/>
      </w:pPr>
      <w:rPr>
        <w:rFonts w:ascii="Wingdings" w:hAnsi="Wingdings" w:hint="default"/>
      </w:rPr>
    </w:lvl>
    <w:lvl w:ilvl="6" w:tplc="04090001" w:tentative="1">
      <w:start w:val="1"/>
      <w:numFmt w:val="bullet"/>
      <w:lvlText w:val=""/>
      <w:lvlJc w:val="left"/>
      <w:pPr>
        <w:tabs>
          <w:tab w:val="num" w:pos="1517"/>
        </w:tabs>
        <w:ind w:left="1517" w:hanging="360"/>
      </w:pPr>
      <w:rPr>
        <w:rFonts w:ascii="Symbol" w:hAnsi="Symbol" w:hint="default"/>
      </w:rPr>
    </w:lvl>
    <w:lvl w:ilvl="7" w:tplc="04090003" w:tentative="1">
      <w:start w:val="1"/>
      <w:numFmt w:val="bullet"/>
      <w:lvlText w:val="o"/>
      <w:lvlJc w:val="left"/>
      <w:pPr>
        <w:tabs>
          <w:tab w:val="num" w:pos="2237"/>
        </w:tabs>
        <w:ind w:left="2237" w:hanging="360"/>
      </w:pPr>
      <w:rPr>
        <w:rFonts w:ascii="Courier New" w:hAnsi="Courier New" w:cs="Courier New" w:hint="default"/>
      </w:rPr>
    </w:lvl>
    <w:lvl w:ilvl="8" w:tplc="04090005" w:tentative="1">
      <w:start w:val="1"/>
      <w:numFmt w:val="bullet"/>
      <w:lvlText w:val=""/>
      <w:lvlJc w:val="left"/>
      <w:pPr>
        <w:tabs>
          <w:tab w:val="num" w:pos="2957"/>
        </w:tabs>
        <w:ind w:left="2957" w:hanging="360"/>
      </w:pPr>
      <w:rPr>
        <w:rFonts w:ascii="Wingdings" w:hAnsi="Wingdings" w:hint="default"/>
      </w:rPr>
    </w:lvl>
  </w:abstractNum>
  <w:abstractNum w:abstractNumId="19" w15:restartNumberingAfterBreak="0">
    <w:nsid w:val="267C123A"/>
    <w:multiLevelType w:val="multilevel"/>
    <w:tmpl w:val="F462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353EC8"/>
    <w:multiLevelType w:val="hybridMultilevel"/>
    <w:tmpl w:val="9BE8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F564FA"/>
    <w:multiLevelType w:val="multilevel"/>
    <w:tmpl w:val="C26AEB3C"/>
    <w:lvl w:ilvl="0">
      <w:start w:val="1"/>
      <w:numFmt w:val="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cs="Times New Roman" w:hint="default"/>
      </w:rPr>
    </w:lvl>
    <w:lvl w:ilvl="2">
      <w:start w:val="1"/>
      <w:numFmt w:val="bullet"/>
      <w:lvlText w:val="o"/>
      <w:lvlJc w:val="left"/>
      <w:pPr>
        <w:tabs>
          <w:tab w:val="num" w:pos="1391"/>
        </w:tabs>
        <w:ind w:left="1391" w:hanging="284"/>
      </w:pPr>
      <w:rPr>
        <w:rFonts w:ascii="Courier New" w:hAnsi="Courier New" w:cs="Times New Roman"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287294D"/>
    <w:multiLevelType w:val="hybridMultilevel"/>
    <w:tmpl w:val="6838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6E6522"/>
    <w:multiLevelType w:val="hybridMultilevel"/>
    <w:tmpl w:val="114AB8F6"/>
    <w:lvl w:ilvl="0" w:tplc="EB1C480E">
      <w:start w:val="1"/>
      <w:numFmt w:val="bullet"/>
      <w:lvlText w:val=""/>
      <w:lvlJc w:val="left"/>
      <w:pPr>
        <w:ind w:left="720" w:hanging="360"/>
      </w:pPr>
      <w:rPr>
        <w:rFonts w:ascii="Symbol" w:hAnsi="Symbol" w:hint="default"/>
      </w:rPr>
    </w:lvl>
    <w:lvl w:ilvl="1" w:tplc="B624F3DA" w:tentative="1">
      <w:start w:val="1"/>
      <w:numFmt w:val="bullet"/>
      <w:lvlText w:val="o"/>
      <w:lvlJc w:val="left"/>
      <w:pPr>
        <w:ind w:left="1440" w:hanging="360"/>
      </w:pPr>
      <w:rPr>
        <w:rFonts w:ascii="Courier New" w:hAnsi="Courier New" w:cs="Courier New" w:hint="default"/>
      </w:rPr>
    </w:lvl>
    <w:lvl w:ilvl="2" w:tplc="8618C216" w:tentative="1">
      <w:start w:val="1"/>
      <w:numFmt w:val="bullet"/>
      <w:lvlText w:val=""/>
      <w:lvlJc w:val="left"/>
      <w:pPr>
        <w:ind w:left="2160" w:hanging="360"/>
      </w:pPr>
      <w:rPr>
        <w:rFonts w:ascii="Wingdings" w:hAnsi="Wingdings" w:hint="default"/>
      </w:rPr>
    </w:lvl>
    <w:lvl w:ilvl="3" w:tplc="6F904ABC" w:tentative="1">
      <w:start w:val="1"/>
      <w:numFmt w:val="bullet"/>
      <w:lvlText w:val=""/>
      <w:lvlJc w:val="left"/>
      <w:pPr>
        <w:ind w:left="2880" w:hanging="360"/>
      </w:pPr>
      <w:rPr>
        <w:rFonts w:ascii="Symbol" w:hAnsi="Symbol" w:hint="default"/>
      </w:rPr>
    </w:lvl>
    <w:lvl w:ilvl="4" w:tplc="A4DE5728" w:tentative="1">
      <w:start w:val="1"/>
      <w:numFmt w:val="bullet"/>
      <w:lvlText w:val="o"/>
      <w:lvlJc w:val="left"/>
      <w:pPr>
        <w:ind w:left="3600" w:hanging="360"/>
      </w:pPr>
      <w:rPr>
        <w:rFonts w:ascii="Courier New" w:hAnsi="Courier New" w:cs="Courier New" w:hint="default"/>
      </w:rPr>
    </w:lvl>
    <w:lvl w:ilvl="5" w:tplc="1DCA5756" w:tentative="1">
      <w:start w:val="1"/>
      <w:numFmt w:val="bullet"/>
      <w:lvlText w:val=""/>
      <w:lvlJc w:val="left"/>
      <w:pPr>
        <w:ind w:left="4320" w:hanging="360"/>
      </w:pPr>
      <w:rPr>
        <w:rFonts w:ascii="Wingdings" w:hAnsi="Wingdings" w:hint="default"/>
      </w:rPr>
    </w:lvl>
    <w:lvl w:ilvl="6" w:tplc="158871C0" w:tentative="1">
      <w:start w:val="1"/>
      <w:numFmt w:val="bullet"/>
      <w:lvlText w:val=""/>
      <w:lvlJc w:val="left"/>
      <w:pPr>
        <w:ind w:left="5040" w:hanging="360"/>
      </w:pPr>
      <w:rPr>
        <w:rFonts w:ascii="Symbol" w:hAnsi="Symbol" w:hint="default"/>
      </w:rPr>
    </w:lvl>
    <w:lvl w:ilvl="7" w:tplc="5AD045A2" w:tentative="1">
      <w:start w:val="1"/>
      <w:numFmt w:val="bullet"/>
      <w:lvlText w:val="o"/>
      <w:lvlJc w:val="left"/>
      <w:pPr>
        <w:ind w:left="5760" w:hanging="360"/>
      </w:pPr>
      <w:rPr>
        <w:rFonts w:ascii="Courier New" w:hAnsi="Courier New" w:cs="Courier New" w:hint="default"/>
      </w:rPr>
    </w:lvl>
    <w:lvl w:ilvl="8" w:tplc="D696E2A6" w:tentative="1">
      <w:start w:val="1"/>
      <w:numFmt w:val="bullet"/>
      <w:lvlText w:val=""/>
      <w:lvlJc w:val="left"/>
      <w:pPr>
        <w:ind w:left="6480" w:hanging="360"/>
      </w:pPr>
      <w:rPr>
        <w:rFonts w:ascii="Wingdings" w:hAnsi="Wingdings" w:hint="default"/>
      </w:rPr>
    </w:lvl>
  </w:abstractNum>
  <w:abstractNum w:abstractNumId="25" w15:restartNumberingAfterBreak="0">
    <w:nsid w:val="37C7170E"/>
    <w:multiLevelType w:val="multilevel"/>
    <w:tmpl w:val="5E5A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C83F1F"/>
    <w:multiLevelType w:val="hybridMultilevel"/>
    <w:tmpl w:val="72AEE416"/>
    <w:lvl w:ilvl="0" w:tplc="8BA47A8E">
      <w:start w:val="1"/>
      <w:numFmt w:val="bullet"/>
      <w:lvlText w:val=""/>
      <w:lvlJc w:val="left"/>
      <w:pPr>
        <w:tabs>
          <w:tab w:val="num" w:pos="720"/>
        </w:tabs>
        <w:ind w:left="720" w:hanging="360"/>
      </w:pPr>
      <w:rPr>
        <w:rFonts w:ascii="Symbol" w:hAnsi="Symbol" w:hint="default"/>
      </w:rPr>
    </w:lvl>
    <w:lvl w:ilvl="1" w:tplc="27B6FDCA" w:tentative="1">
      <w:start w:val="1"/>
      <w:numFmt w:val="bullet"/>
      <w:lvlText w:val="o"/>
      <w:lvlJc w:val="left"/>
      <w:pPr>
        <w:tabs>
          <w:tab w:val="num" w:pos="1440"/>
        </w:tabs>
        <w:ind w:left="1440" w:hanging="360"/>
      </w:pPr>
      <w:rPr>
        <w:rFonts w:ascii="Courier New" w:hAnsi="Courier New" w:cs="Courier New" w:hint="default"/>
      </w:rPr>
    </w:lvl>
    <w:lvl w:ilvl="2" w:tplc="EAD0F094" w:tentative="1">
      <w:start w:val="1"/>
      <w:numFmt w:val="bullet"/>
      <w:lvlText w:val=""/>
      <w:lvlJc w:val="left"/>
      <w:pPr>
        <w:tabs>
          <w:tab w:val="num" w:pos="2160"/>
        </w:tabs>
        <w:ind w:left="2160" w:hanging="360"/>
      </w:pPr>
      <w:rPr>
        <w:rFonts w:ascii="Wingdings" w:hAnsi="Wingdings" w:hint="default"/>
      </w:rPr>
    </w:lvl>
    <w:lvl w:ilvl="3" w:tplc="F7FABB0C" w:tentative="1">
      <w:start w:val="1"/>
      <w:numFmt w:val="bullet"/>
      <w:lvlText w:val=""/>
      <w:lvlJc w:val="left"/>
      <w:pPr>
        <w:tabs>
          <w:tab w:val="num" w:pos="2880"/>
        </w:tabs>
        <w:ind w:left="2880" w:hanging="360"/>
      </w:pPr>
      <w:rPr>
        <w:rFonts w:ascii="Symbol" w:hAnsi="Symbol" w:hint="default"/>
      </w:rPr>
    </w:lvl>
    <w:lvl w:ilvl="4" w:tplc="31D6674C" w:tentative="1">
      <w:start w:val="1"/>
      <w:numFmt w:val="bullet"/>
      <w:lvlText w:val="o"/>
      <w:lvlJc w:val="left"/>
      <w:pPr>
        <w:tabs>
          <w:tab w:val="num" w:pos="3600"/>
        </w:tabs>
        <w:ind w:left="3600" w:hanging="360"/>
      </w:pPr>
      <w:rPr>
        <w:rFonts w:ascii="Courier New" w:hAnsi="Courier New" w:cs="Courier New" w:hint="default"/>
      </w:rPr>
    </w:lvl>
    <w:lvl w:ilvl="5" w:tplc="2F683504" w:tentative="1">
      <w:start w:val="1"/>
      <w:numFmt w:val="bullet"/>
      <w:lvlText w:val=""/>
      <w:lvlJc w:val="left"/>
      <w:pPr>
        <w:tabs>
          <w:tab w:val="num" w:pos="4320"/>
        </w:tabs>
        <w:ind w:left="4320" w:hanging="360"/>
      </w:pPr>
      <w:rPr>
        <w:rFonts w:ascii="Wingdings" w:hAnsi="Wingdings" w:hint="default"/>
      </w:rPr>
    </w:lvl>
    <w:lvl w:ilvl="6" w:tplc="5298E64C" w:tentative="1">
      <w:start w:val="1"/>
      <w:numFmt w:val="bullet"/>
      <w:lvlText w:val=""/>
      <w:lvlJc w:val="left"/>
      <w:pPr>
        <w:tabs>
          <w:tab w:val="num" w:pos="5040"/>
        </w:tabs>
        <w:ind w:left="5040" w:hanging="360"/>
      </w:pPr>
      <w:rPr>
        <w:rFonts w:ascii="Symbol" w:hAnsi="Symbol" w:hint="default"/>
      </w:rPr>
    </w:lvl>
    <w:lvl w:ilvl="7" w:tplc="A0BAA474" w:tentative="1">
      <w:start w:val="1"/>
      <w:numFmt w:val="bullet"/>
      <w:lvlText w:val="o"/>
      <w:lvlJc w:val="left"/>
      <w:pPr>
        <w:tabs>
          <w:tab w:val="num" w:pos="5760"/>
        </w:tabs>
        <w:ind w:left="5760" w:hanging="360"/>
      </w:pPr>
      <w:rPr>
        <w:rFonts w:ascii="Courier New" w:hAnsi="Courier New" w:cs="Courier New" w:hint="default"/>
      </w:rPr>
    </w:lvl>
    <w:lvl w:ilvl="8" w:tplc="62385D7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B12722"/>
    <w:multiLevelType w:val="hybridMultilevel"/>
    <w:tmpl w:val="E5465A78"/>
    <w:lvl w:ilvl="0" w:tplc="25689206">
      <w:start w:val="1"/>
      <w:numFmt w:val="bullet"/>
      <w:lvlText w:val=""/>
      <w:lvlJc w:val="left"/>
      <w:pPr>
        <w:ind w:left="720" w:hanging="360"/>
      </w:pPr>
      <w:rPr>
        <w:rFonts w:ascii="Symbol" w:hAnsi="Symbol" w:hint="default"/>
      </w:rPr>
    </w:lvl>
    <w:lvl w:ilvl="1" w:tplc="60DE960A" w:tentative="1">
      <w:start w:val="1"/>
      <w:numFmt w:val="bullet"/>
      <w:lvlText w:val="o"/>
      <w:lvlJc w:val="left"/>
      <w:pPr>
        <w:ind w:left="1440" w:hanging="360"/>
      </w:pPr>
      <w:rPr>
        <w:rFonts w:ascii="Courier New" w:hAnsi="Courier New" w:cs="Courier New" w:hint="default"/>
      </w:rPr>
    </w:lvl>
    <w:lvl w:ilvl="2" w:tplc="A9E2EC64" w:tentative="1">
      <w:start w:val="1"/>
      <w:numFmt w:val="bullet"/>
      <w:lvlText w:val=""/>
      <w:lvlJc w:val="left"/>
      <w:pPr>
        <w:ind w:left="2160" w:hanging="360"/>
      </w:pPr>
      <w:rPr>
        <w:rFonts w:ascii="Wingdings" w:hAnsi="Wingdings" w:hint="default"/>
      </w:rPr>
    </w:lvl>
    <w:lvl w:ilvl="3" w:tplc="3E8E3284" w:tentative="1">
      <w:start w:val="1"/>
      <w:numFmt w:val="bullet"/>
      <w:lvlText w:val=""/>
      <w:lvlJc w:val="left"/>
      <w:pPr>
        <w:ind w:left="2880" w:hanging="360"/>
      </w:pPr>
      <w:rPr>
        <w:rFonts w:ascii="Symbol" w:hAnsi="Symbol" w:hint="default"/>
      </w:rPr>
    </w:lvl>
    <w:lvl w:ilvl="4" w:tplc="61B861FA" w:tentative="1">
      <w:start w:val="1"/>
      <w:numFmt w:val="bullet"/>
      <w:lvlText w:val="o"/>
      <w:lvlJc w:val="left"/>
      <w:pPr>
        <w:ind w:left="3600" w:hanging="360"/>
      </w:pPr>
      <w:rPr>
        <w:rFonts w:ascii="Courier New" w:hAnsi="Courier New" w:cs="Courier New" w:hint="default"/>
      </w:rPr>
    </w:lvl>
    <w:lvl w:ilvl="5" w:tplc="3E024218" w:tentative="1">
      <w:start w:val="1"/>
      <w:numFmt w:val="bullet"/>
      <w:lvlText w:val=""/>
      <w:lvlJc w:val="left"/>
      <w:pPr>
        <w:ind w:left="4320" w:hanging="360"/>
      </w:pPr>
      <w:rPr>
        <w:rFonts w:ascii="Wingdings" w:hAnsi="Wingdings" w:hint="default"/>
      </w:rPr>
    </w:lvl>
    <w:lvl w:ilvl="6" w:tplc="E0C0D122" w:tentative="1">
      <w:start w:val="1"/>
      <w:numFmt w:val="bullet"/>
      <w:lvlText w:val=""/>
      <w:lvlJc w:val="left"/>
      <w:pPr>
        <w:ind w:left="5040" w:hanging="360"/>
      </w:pPr>
      <w:rPr>
        <w:rFonts w:ascii="Symbol" w:hAnsi="Symbol" w:hint="default"/>
      </w:rPr>
    </w:lvl>
    <w:lvl w:ilvl="7" w:tplc="7EA4EC80" w:tentative="1">
      <w:start w:val="1"/>
      <w:numFmt w:val="bullet"/>
      <w:lvlText w:val="o"/>
      <w:lvlJc w:val="left"/>
      <w:pPr>
        <w:ind w:left="5760" w:hanging="360"/>
      </w:pPr>
      <w:rPr>
        <w:rFonts w:ascii="Courier New" w:hAnsi="Courier New" w:cs="Courier New" w:hint="default"/>
      </w:rPr>
    </w:lvl>
    <w:lvl w:ilvl="8" w:tplc="7DD00B28" w:tentative="1">
      <w:start w:val="1"/>
      <w:numFmt w:val="bullet"/>
      <w:lvlText w:val=""/>
      <w:lvlJc w:val="left"/>
      <w:pPr>
        <w:ind w:left="6480" w:hanging="360"/>
      </w:pPr>
      <w:rPr>
        <w:rFonts w:ascii="Wingdings" w:hAnsi="Wingdings" w:hint="default"/>
      </w:rPr>
    </w:lvl>
  </w:abstractNum>
  <w:abstractNum w:abstractNumId="28" w15:restartNumberingAfterBreak="0">
    <w:nsid w:val="409D0AA6"/>
    <w:multiLevelType w:val="hybridMultilevel"/>
    <w:tmpl w:val="CC929164"/>
    <w:lvl w:ilvl="0" w:tplc="747886C2">
      <w:start w:val="1"/>
      <w:numFmt w:val="bullet"/>
      <w:lvlText w:val=""/>
      <w:lvlJc w:val="left"/>
      <w:pPr>
        <w:tabs>
          <w:tab w:val="num" w:pos="360"/>
        </w:tabs>
        <w:ind w:left="360" w:hanging="360"/>
      </w:pPr>
      <w:rPr>
        <w:rFonts w:ascii="Symbol" w:hAnsi="Symbol" w:hint="default"/>
      </w:rPr>
    </w:lvl>
    <w:lvl w:ilvl="1" w:tplc="39F4BCB0">
      <w:start w:val="1"/>
      <w:numFmt w:val="bullet"/>
      <w:lvlText w:val=""/>
      <w:lvlJc w:val="left"/>
      <w:pPr>
        <w:tabs>
          <w:tab w:val="num" w:pos="910"/>
        </w:tabs>
        <w:ind w:left="910" w:hanging="397"/>
      </w:pPr>
      <w:rPr>
        <w:rFonts w:ascii="Wingdings" w:hAnsi="Wingdings" w:hint="default"/>
        <w:sz w:val="24"/>
        <w:szCs w:val="24"/>
      </w:rPr>
    </w:lvl>
    <w:lvl w:ilvl="2" w:tplc="1EE483E8" w:tentative="1">
      <w:start w:val="1"/>
      <w:numFmt w:val="bullet"/>
      <w:lvlText w:val=""/>
      <w:lvlJc w:val="left"/>
      <w:pPr>
        <w:tabs>
          <w:tab w:val="num" w:pos="1593"/>
        </w:tabs>
        <w:ind w:left="1593" w:hanging="360"/>
      </w:pPr>
      <w:rPr>
        <w:rFonts w:ascii="Wingdings" w:hAnsi="Wingdings" w:hint="default"/>
      </w:rPr>
    </w:lvl>
    <w:lvl w:ilvl="3" w:tplc="D1B6CAD0" w:tentative="1">
      <w:start w:val="1"/>
      <w:numFmt w:val="bullet"/>
      <w:lvlText w:val=""/>
      <w:lvlJc w:val="left"/>
      <w:pPr>
        <w:tabs>
          <w:tab w:val="num" w:pos="2313"/>
        </w:tabs>
        <w:ind w:left="2313" w:hanging="360"/>
      </w:pPr>
      <w:rPr>
        <w:rFonts w:ascii="Symbol" w:hAnsi="Symbol" w:hint="default"/>
      </w:rPr>
    </w:lvl>
    <w:lvl w:ilvl="4" w:tplc="45D8E300" w:tentative="1">
      <w:start w:val="1"/>
      <w:numFmt w:val="bullet"/>
      <w:lvlText w:val="o"/>
      <w:lvlJc w:val="left"/>
      <w:pPr>
        <w:tabs>
          <w:tab w:val="num" w:pos="3033"/>
        </w:tabs>
        <w:ind w:left="3033" w:hanging="360"/>
      </w:pPr>
      <w:rPr>
        <w:rFonts w:ascii="Courier New" w:hAnsi="Courier New" w:cs="Courier New" w:hint="default"/>
      </w:rPr>
    </w:lvl>
    <w:lvl w:ilvl="5" w:tplc="3AB6D542" w:tentative="1">
      <w:start w:val="1"/>
      <w:numFmt w:val="bullet"/>
      <w:lvlText w:val=""/>
      <w:lvlJc w:val="left"/>
      <w:pPr>
        <w:tabs>
          <w:tab w:val="num" w:pos="3753"/>
        </w:tabs>
        <w:ind w:left="3753" w:hanging="360"/>
      </w:pPr>
      <w:rPr>
        <w:rFonts w:ascii="Wingdings" w:hAnsi="Wingdings" w:hint="default"/>
      </w:rPr>
    </w:lvl>
    <w:lvl w:ilvl="6" w:tplc="DAE89E0C" w:tentative="1">
      <w:start w:val="1"/>
      <w:numFmt w:val="bullet"/>
      <w:lvlText w:val=""/>
      <w:lvlJc w:val="left"/>
      <w:pPr>
        <w:tabs>
          <w:tab w:val="num" w:pos="4473"/>
        </w:tabs>
        <w:ind w:left="4473" w:hanging="360"/>
      </w:pPr>
      <w:rPr>
        <w:rFonts w:ascii="Symbol" w:hAnsi="Symbol" w:hint="default"/>
      </w:rPr>
    </w:lvl>
    <w:lvl w:ilvl="7" w:tplc="BE8EF0A8" w:tentative="1">
      <w:start w:val="1"/>
      <w:numFmt w:val="bullet"/>
      <w:lvlText w:val="o"/>
      <w:lvlJc w:val="left"/>
      <w:pPr>
        <w:tabs>
          <w:tab w:val="num" w:pos="5193"/>
        </w:tabs>
        <w:ind w:left="5193" w:hanging="360"/>
      </w:pPr>
      <w:rPr>
        <w:rFonts w:ascii="Courier New" w:hAnsi="Courier New" w:cs="Courier New" w:hint="default"/>
      </w:rPr>
    </w:lvl>
    <w:lvl w:ilvl="8" w:tplc="01D809B6"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476362FE"/>
    <w:multiLevelType w:val="hybridMultilevel"/>
    <w:tmpl w:val="06147E98"/>
    <w:lvl w:ilvl="0" w:tplc="3D0095F0">
      <w:start w:val="1"/>
      <w:numFmt w:val="bullet"/>
      <w:lvlText w:val=""/>
      <w:lvlJc w:val="left"/>
      <w:pPr>
        <w:ind w:left="720" w:hanging="360"/>
      </w:pPr>
      <w:rPr>
        <w:rFonts w:ascii="Symbol" w:hAnsi="Symbol" w:hint="default"/>
      </w:rPr>
    </w:lvl>
    <w:lvl w:ilvl="1" w:tplc="A49A2D74" w:tentative="1">
      <w:start w:val="1"/>
      <w:numFmt w:val="bullet"/>
      <w:lvlText w:val="o"/>
      <w:lvlJc w:val="left"/>
      <w:pPr>
        <w:ind w:left="1440" w:hanging="360"/>
      </w:pPr>
      <w:rPr>
        <w:rFonts w:ascii="Courier New" w:hAnsi="Courier New" w:cs="Courier New" w:hint="default"/>
      </w:rPr>
    </w:lvl>
    <w:lvl w:ilvl="2" w:tplc="06BE28E6" w:tentative="1">
      <w:start w:val="1"/>
      <w:numFmt w:val="bullet"/>
      <w:lvlText w:val=""/>
      <w:lvlJc w:val="left"/>
      <w:pPr>
        <w:ind w:left="2160" w:hanging="360"/>
      </w:pPr>
      <w:rPr>
        <w:rFonts w:ascii="Wingdings" w:hAnsi="Wingdings" w:hint="default"/>
      </w:rPr>
    </w:lvl>
    <w:lvl w:ilvl="3" w:tplc="80000D50" w:tentative="1">
      <w:start w:val="1"/>
      <w:numFmt w:val="bullet"/>
      <w:lvlText w:val=""/>
      <w:lvlJc w:val="left"/>
      <w:pPr>
        <w:ind w:left="2880" w:hanging="360"/>
      </w:pPr>
      <w:rPr>
        <w:rFonts w:ascii="Symbol" w:hAnsi="Symbol" w:hint="default"/>
      </w:rPr>
    </w:lvl>
    <w:lvl w:ilvl="4" w:tplc="2BCEC8AE" w:tentative="1">
      <w:start w:val="1"/>
      <w:numFmt w:val="bullet"/>
      <w:lvlText w:val="o"/>
      <w:lvlJc w:val="left"/>
      <w:pPr>
        <w:ind w:left="3600" w:hanging="360"/>
      </w:pPr>
      <w:rPr>
        <w:rFonts w:ascii="Courier New" w:hAnsi="Courier New" w:cs="Courier New" w:hint="default"/>
      </w:rPr>
    </w:lvl>
    <w:lvl w:ilvl="5" w:tplc="72D4C95C" w:tentative="1">
      <w:start w:val="1"/>
      <w:numFmt w:val="bullet"/>
      <w:lvlText w:val=""/>
      <w:lvlJc w:val="left"/>
      <w:pPr>
        <w:ind w:left="4320" w:hanging="360"/>
      </w:pPr>
      <w:rPr>
        <w:rFonts w:ascii="Wingdings" w:hAnsi="Wingdings" w:hint="default"/>
      </w:rPr>
    </w:lvl>
    <w:lvl w:ilvl="6" w:tplc="55A61766" w:tentative="1">
      <w:start w:val="1"/>
      <w:numFmt w:val="bullet"/>
      <w:lvlText w:val=""/>
      <w:lvlJc w:val="left"/>
      <w:pPr>
        <w:ind w:left="5040" w:hanging="360"/>
      </w:pPr>
      <w:rPr>
        <w:rFonts w:ascii="Symbol" w:hAnsi="Symbol" w:hint="default"/>
      </w:rPr>
    </w:lvl>
    <w:lvl w:ilvl="7" w:tplc="E642F5EC" w:tentative="1">
      <w:start w:val="1"/>
      <w:numFmt w:val="bullet"/>
      <w:lvlText w:val="o"/>
      <w:lvlJc w:val="left"/>
      <w:pPr>
        <w:ind w:left="5760" w:hanging="360"/>
      </w:pPr>
      <w:rPr>
        <w:rFonts w:ascii="Courier New" w:hAnsi="Courier New" w:cs="Courier New" w:hint="default"/>
      </w:rPr>
    </w:lvl>
    <w:lvl w:ilvl="8" w:tplc="E4FE8344" w:tentative="1">
      <w:start w:val="1"/>
      <w:numFmt w:val="bullet"/>
      <w:lvlText w:val=""/>
      <w:lvlJc w:val="left"/>
      <w:pPr>
        <w:ind w:left="6480" w:hanging="360"/>
      </w:pPr>
      <w:rPr>
        <w:rFonts w:ascii="Wingdings" w:hAnsi="Wingdings" w:hint="default"/>
      </w:rPr>
    </w:lvl>
  </w:abstractNum>
  <w:abstractNum w:abstractNumId="30" w15:restartNumberingAfterBreak="0">
    <w:nsid w:val="488C7147"/>
    <w:multiLevelType w:val="hybridMultilevel"/>
    <w:tmpl w:val="C1F2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D349A5"/>
    <w:multiLevelType w:val="hybridMultilevel"/>
    <w:tmpl w:val="AFB677EC"/>
    <w:lvl w:ilvl="0" w:tplc="82743F7A">
      <w:numFmt w:val="bullet"/>
      <w:lvlText w:val=""/>
      <w:lvlJc w:val="left"/>
      <w:pPr>
        <w:tabs>
          <w:tab w:val="num" w:pos="357"/>
        </w:tabs>
        <w:ind w:left="357" w:hanging="357"/>
      </w:pPr>
      <w:rPr>
        <w:rFonts w:ascii="Symbol" w:hAnsi="Symbol" w:hint="default"/>
        <w:sz w:val="22"/>
        <w:szCs w:val="22"/>
      </w:rPr>
    </w:lvl>
    <w:lvl w:ilvl="1" w:tplc="ABF0B18C">
      <w:start w:val="1"/>
      <w:numFmt w:val="bullet"/>
      <w:lvlText w:val=""/>
      <w:lvlJc w:val="left"/>
      <w:pPr>
        <w:tabs>
          <w:tab w:val="num" w:pos="1440"/>
        </w:tabs>
        <w:ind w:left="1440" w:hanging="360"/>
      </w:pPr>
      <w:rPr>
        <w:rFonts w:ascii="Symbol" w:hAnsi="Symbol" w:hint="default"/>
        <w:sz w:val="22"/>
        <w:szCs w:val="22"/>
      </w:rPr>
    </w:lvl>
    <w:lvl w:ilvl="2" w:tplc="FDD09FEC" w:tentative="1">
      <w:start w:val="1"/>
      <w:numFmt w:val="bullet"/>
      <w:lvlText w:val=""/>
      <w:lvlJc w:val="left"/>
      <w:pPr>
        <w:tabs>
          <w:tab w:val="num" w:pos="2160"/>
        </w:tabs>
        <w:ind w:left="2160" w:hanging="360"/>
      </w:pPr>
      <w:rPr>
        <w:rFonts w:ascii="Wingdings" w:hAnsi="Wingdings" w:hint="default"/>
      </w:rPr>
    </w:lvl>
    <w:lvl w:ilvl="3" w:tplc="C2BC348A" w:tentative="1">
      <w:start w:val="1"/>
      <w:numFmt w:val="bullet"/>
      <w:lvlText w:val=""/>
      <w:lvlJc w:val="left"/>
      <w:pPr>
        <w:tabs>
          <w:tab w:val="num" w:pos="2880"/>
        </w:tabs>
        <w:ind w:left="2880" w:hanging="360"/>
      </w:pPr>
      <w:rPr>
        <w:rFonts w:ascii="Symbol" w:hAnsi="Symbol" w:hint="default"/>
      </w:rPr>
    </w:lvl>
    <w:lvl w:ilvl="4" w:tplc="21203CCA" w:tentative="1">
      <w:start w:val="1"/>
      <w:numFmt w:val="bullet"/>
      <w:lvlText w:val="o"/>
      <w:lvlJc w:val="left"/>
      <w:pPr>
        <w:tabs>
          <w:tab w:val="num" w:pos="3600"/>
        </w:tabs>
        <w:ind w:left="3600" w:hanging="360"/>
      </w:pPr>
      <w:rPr>
        <w:rFonts w:ascii="Courier New" w:hAnsi="Courier New" w:cs="Courier New" w:hint="default"/>
      </w:rPr>
    </w:lvl>
    <w:lvl w:ilvl="5" w:tplc="8812C208" w:tentative="1">
      <w:start w:val="1"/>
      <w:numFmt w:val="bullet"/>
      <w:lvlText w:val=""/>
      <w:lvlJc w:val="left"/>
      <w:pPr>
        <w:tabs>
          <w:tab w:val="num" w:pos="4320"/>
        </w:tabs>
        <w:ind w:left="4320" w:hanging="360"/>
      </w:pPr>
      <w:rPr>
        <w:rFonts w:ascii="Wingdings" w:hAnsi="Wingdings" w:hint="default"/>
      </w:rPr>
    </w:lvl>
    <w:lvl w:ilvl="6" w:tplc="3064FABA" w:tentative="1">
      <w:start w:val="1"/>
      <w:numFmt w:val="bullet"/>
      <w:lvlText w:val=""/>
      <w:lvlJc w:val="left"/>
      <w:pPr>
        <w:tabs>
          <w:tab w:val="num" w:pos="5040"/>
        </w:tabs>
        <w:ind w:left="5040" w:hanging="360"/>
      </w:pPr>
      <w:rPr>
        <w:rFonts w:ascii="Symbol" w:hAnsi="Symbol" w:hint="default"/>
      </w:rPr>
    </w:lvl>
    <w:lvl w:ilvl="7" w:tplc="3F5AC13E" w:tentative="1">
      <w:start w:val="1"/>
      <w:numFmt w:val="bullet"/>
      <w:lvlText w:val="o"/>
      <w:lvlJc w:val="left"/>
      <w:pPr>
        <w:tabs>
          <w:tab w:val="num" w:pos="5760"/>
        </w:tabs>
        <w:ind w:left="5760" w:hanging="360"/>
      </w:pPr>
      <w:rPr>
        <w:rFonts w:ascii="Courier New" w:hAnsi="Courier New" w:cs="Courier New" w:hint="default"/>
      </w:rPr>
    </w:lvl>
    <w:lvl w:ilvl="8" w:tplc="ED6E2F6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EA2897"/>
    <w:multiLevelType w:val="hybridMultilevel"/>
    <w:tmpl w:val="5984AD94"/>
    <w:lvl w:ilvl="0" w:tplc="6220C2A8">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47677"/>
    <w:multiLevelType w:val="hybridMultilevel"/>
    <w:tmpl w:val="2C004E66"/>
    <w:lvl w:ilvl="0" w:tplc="2772A2CE">
      <w:start w:val="1"/>
      <w:numFmt w:val="decimal"/>
      <w:pStyle w:val="Bulletsstandard"/>
      <w:lvlText w:val="%1."/>
      <w:lvlJc w:val="left"/>
      <w:pPr>
        <w:tabs>
          <w:tab w:val="num" w:pos="360"/>
        </w:tabs>
        <w:ind w:left="360" w:hanging="360"/>
      </w:pPr>
    </w:lvl>
    <w:lvl w:ilvl="1" w:tplc="35CAFDCE" w:tentative="1">
      <w:start w:val="1"/>
      <w:numFmt w:val="lowerLetter"/>
      <w:lvlText w:val="%2."/>
      <w:lvlJc w:val="left"/>
      <w:pPr>
        <w:tabs>
          <w:tab w:val="num" w:pos="1080"/>
        </w:tabs>
        <w:ind w:left="1080" w:hanging="360"/>
      </w:pPr>
    </w:lvl>
    <w:lvl w:ilvl="2" w:tplc="5B4A92E8" w:tentative="1">
      <w:start w:val="1"/>
      <w:numFmt w:val="lowerRoman"/>
      <w:lvlText w:val="%3."/>
      <w:lvlJc w:val="right"/>
      <w:pPr>
        <w:tabs>
          <w:tab w:val="num" w:pos="1800"/>
        </w:tabs>
        <w:ind w:left="1800" w:hanging="180"/>
      </w:pPr>
    </w:lvl>
    <w:lvl w:ilvl="3" w:tplc="6ABE5C52" w:tentative="1">
      <w:start w:val="1"/>
      <w:numFmt w:val="decimal"/>
      <w:lvlText w:val="%4."/>
      <w:lvlJc w:val="left"/>
      <w:pPr>
        <w:tabs>
          <w:tab w:val="num" w:pos="2520"/>
        </w:tabs>
        <w:ind w:left="2520" w:hanging="360"/>
      </w:pPr>
    </w:lvl>
    <w:lvl w:ilvl="4" w:tplc="4DBCB25C" w:tentative="1">
      <w:start w:val="1"/>
      <w:numFmt w:val="lowerLetter"/>
      <w:lvlText w:val="%5."/>
      <w:lvlJc w:val="left"/>
      <w:pPr>
        <w:tabs>
          <w:tab w:val="num" w:pos="3240"/>
        </w:tabs>
        <w:ind w:left="3240" w:hanging="360"/>
      </w:pPr>
    </w:lvl>
    <w:lvl w:ilvl="5" w:tplc="295AA5DE" w:tentative="1">
      <w:start w:val="1"/>
      <w:numFmt w:val="lowerRoman"/>
      <w:lvlText w:val="%6."/>
      <w:lvlJc w:val="right"/>
      <w:pPr>
        <w:tabs>
          <w:tab w:val="num" w:pos="3960"/>
        </w:tabs>
        <w:ind w:left="3960" w:hanging="180"/>
      </w:pPr>
    </w:lvl>
    <w:lvl w:ilvl="6" w:tplc="A05EC55C" w:tentative="1">
      <w:start w:val="1"/>
      <w:numFmt w:val="decimal"/>
      <w:lvlText w:val="%7."/>
      <w:lvlJc w:val="left"/>
      <w:pPr>
        <w:tabs>
          <w:tab w:val="num" w:pos="4680"/>
        </w:tabs>
        <w:ind w:left="4680" w:hanging="360"/>
      </w:pPr>
    </w:lvl>
    <w:lvl w:ilvl="7" w:tplc="D5EEA90A" w:tentative="1">
      <w:start w:val="1"/>
      <w:numFmt w:val="lowerLetter"/>
      <w:lvlText w:val="%8."/>
      <w:lvlJc w:val="left"/>
      <w:pPr>
        <w:tabs>
          <w:tab w:val="num" w:pos="5400"/>
        </w:tabs>
        <w:ind w:left="5400" w:hanging="360"/>
      </w:pPr>
    </w:lvl>
    <w:lvl w:ilvl="8" w:tplc="74508098" w:tentative="1">
      <w:start w:val="1"/>
      <w:numFmt w:val="lowerRoman"/>
      <w:lvlText w:val="%9."/>
      <w:lvlJc w:val="right"/>
      <w:pPr>
        <w:tabs>
          <w:tab w:val="num" w:pos="6120"/>
        </w:tabs>
        <w:ind w:left="6120" w:hanging="180"/>
      </w:pPr>
    </w:lvl>
  </w:abstractNum>
  <w:abstractNum w:abstractNumId="34" w15:restartNumberingAfterBreak="0">
    <w:nsid w:val="53F760A5"/>
    <w:multiLevelType w:val="hybridMultilevel"/>
    <w:tmpl w:val="C4FEEF08"/>
    <w:lvl w:ilvl="0" w:tplc="BA74A828">
      <w:start w:val="1"/>
      <w:numFmt w:val="bullet"/>
      <w:lvlText w:val=""/>
      <w:lvlJc w:val="left"/>
      <w:pPr>
        <w:tabs>
          <w:tab w:val="num" w:pos="720"/>
        </w:tabs>
        <w:ind w:left="720" w:hanging="360"/>
      </w:pPr>
      <w:rPr>
        <w:rFonts w:ascii="Symbol" w:hAnsi="Symbol" w:hint="default"/>
      </w:rPr>
    </w:lvl>
    <w:lvl w:ilvl="1" w:tplc="72407D8E" w:tentative="1">
      <w:start w:val="1"/>
      <w:numFmt w:val="bullet"/>
      <w:lvlText w:val="o"/>
      <w:lvlJc w:val="left"/>
      <w:pPr>
        <w:tabs>
          <w:tab w:val="num" w:pos="1440"/>
        </w:tabs>
        <w:ind w:left="1440" w:hanging="360"/>
      </w:pPr>
      <w:rPr>
        <w:rFonts w:ascii="Courier New" w:hAnsi="Courier New" w:cs="Courier New" w:hint="default"/>
      </w:rPr>
    </w:lvl>
    <w:lvl w:ilvl="2" w:tplc="3586E590" w:tentative="1">
      <w:start w:val="1"/>
      <w:numFmt w:val="bullet"/>
      <w:lvlText w:val=""/>
      <w:lvlJc w:val="left"/>
      <w:pPr>
        <w:tabs>
          <w:tab w:val="num" w:pos="2160"/>
        </w:tabs>
        <w:ind w:left="2160" w:hanging="360"/>
      </w:pPr>
      <w:rPr>
        <w:rFonts w:ascii="Wingdings" w:hAnsi="Wingdings" w:hint="default"/>
      </w:rPr>
    </w:lvl>
    <w:lvl w:ilvl="3" w:tplc="875EB368" w:tentative="1">
      <w:start w:val="1"/>
      <w:numFmt w:val="bullet"/>
      <w:lvlText w:val=""/>
      <w:lvlJc w:val="left"/>
      <w:pPr>
        <w:tabs>
          <w:tab w:val="num" w:pos="2880"/>
        </w:tabs>
        <w:ind w:left="2880" w:hanging="360"/>
      </w:pPr>
      <w:rPr>
        <w:rFonts w:ascii="Symbol" w:hAnsi="Symbol" w:hint="default"/>
      </w:rPr>
    </w:lvl>
    <w:lvl w:ilvl="4" w:tplc="2432EA3C" w:tentative="1">
      <w:start w:val="1"/>
      <w:numFmt w:val="bullet"/>
      <w:lvlText w:val="o"/>
      <w:lvlJc w:val="left"/>
      <w:pPr>
        <w:tabs>
          <w:tab w:val="num" w:pos="3600"/>
        </w:tabs>
        <w:ind w:left="3600" w:hanging="360"/>
      </w:pPr>
      <w:rPr>
        <w:rFonts w:ascii="Courier New" w:hAnsi="Courier New" w:cs="Courier New" w:hint="default"/>
      </w:rPr>
    </w:lvl>
    <w:lvl w:ilvl="5" w:tplc="C116F3CA" w:tentative="1">
      <w:start w:val="1"/>
      <w:numFmt w:val="bullet"/>
      <w:lvlText w:val=""/>
      <w:lvlJc w:val="left"/>
      <w:pPr>
        <w:tabs>
          <w:tab w:val="num" w:pos="4320"/>
        </w:tabs>
        <w:ind w:left="4320" w:hanging="360"/>
      </w:pPr>
      <w:rPr>
        <w:rFonts w:ascii="Wingdings" w:hAnsi="Wingdings" w:hint="default"/>
      </w:rPr>
    </w:lvl>
    <w:lvl w:ilvl="6" w:tplc="22603B20" w:tentative="1">
      <w:start w:val="1"/>
      <w:numFmt w:val="bullet"/>
      <w:lvlText w:val=""/>
      <w:lvlJc w:val="left"/>
      <w:pPr>
        <w:tabs>
          <w:tab w:val="num" w:pos="5040"/>
        </w:tabs>
        <w:ind w:left="5040" w:hanging="360"/>
      </w:pPr>
      <w:rPr>
        <w:rFonts w:ascii="Symbol" w:hAnsi="Symbol" w:hint="default"/>
      </w:rPr>
    </w:lvl>
    <w:lvl w:ilvl="7" w:tplc="AA2CF044" w:tentative="1">
      <w:start w:val="1"/>
      <w:numFmt w:val="bullet"/>
      <w:lvlText w:val="o"/>
      <w:lvlJc w:val="left"/>
      <w:pPr>
        <w:tabs>
          <w:tab w:val="num" w:pos="5760"/>
        </w:tabs>
        <w:ind w:left="5760" w:hanging="360"/>
      </w:pPr>
      <w:rPr>
        <w:rFonts w:ascii="Courier New" w:hAnsi="Courier New" w:cs="Courier New" w:hint="default"/>
      </w:rPr>
    </w:lvl>
    <w:lvl w:ilvl="8" w:tplc="FCE0E08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6B45B0"/>
    <w:multiLevelType w:val="hybridMultilevel"/>
    <w:tmpl w:val="E87EC7CE"/>
    <w:lvl w:ilvl="0" w:tplc="6D5CDCCE">
      <w:start w:val="1"/>
      <w:numFmt w:val="bullet"/>
      <w:lvlText w:val=""/>
      <w:lvlJc w:val="left"/>
      <w:pPr>
        <w:tabs>
          <w:tab w:val="num" w:pos="360"/>
        </w:tabs>
        <w:ind w:left="360" w:hanging="360"/>
      </w:pPr>
      <w:rPr>
        <w:rFonts w:ascii="Symbol" w:hAnsi="Symbol" w:hint="default"/>
        <w:b w:val="0"/>
        <w:i w:val="0"/>
        <w:sz w:val="17"/>
        <w:szCs w:val="17"/>
      </w:rPr>
    </w:lvl>
    <w:lvl w:ilvl="1" w:tplc="597EB394" w:tentative="1">
      <w:start w:val="1"/>
      <w:numFmt w:val="bullet"/>
      <w:lvlText w:val="o"/>
      <w:lvlJc w:val="left"/>
      <w:pPr>
        <w:tabs>
          <w:tab w:val="num" w:pos="1440"/>
        </w:tabs>
        <w:ind w:left="1440" w:hanging="360"/>
      </w:pPr>
      <w:rPr>
        <w:rFonts w:ascii="Courier New" w:hAnsi="Courier New" w:cs="Courier New" w:hint="default"/>
      </w:rPr>
    </w:lvl>
    <w:lvl w:ilvl="2" w:tplc="B6E2B068" w:tentative="1">
      <w:start w:val="1"/>
      <w:numFmt w:val="bullet"/>
      <w:lvlText w:val=""/>
      <w:lvlJc w:val="left"/>
      <w:pPr>
        <w:tabs>
          <w:tab w:val="num" w:pos="2160"/>
        </w:tabs>
        <w:ind w:left="2160" w:hanging="360"/>
      </w:pPr>
      <w:rPr>
        <w:rFonts w:ascii="Wingdings" w:hAnsi="Wingdings" w:hint="default"/>
      </w:rPr>
    </w:lvl>
    <w:lvl w:ilvl="3" w:tplc="2C38EB66" w:tentative="1">
      <w:start w:val="1"/>
      <w:numFmt w:val="bullet"/>
      <w:lvlText w:val=""/>
      <w:lvlJc w:val="left"/>
      <w:pPr>
        <w:tabs>
          <w:tab w:val="num" w:pos="2880"/>
        </w:tabs>
        <w:ind w:left="2880" w:hanging="360"/>
      </w:pPr>
      <w:rPr>
        <w:rFonts w:ascii="Symbol" w:hAnsi="Symbol" w:hint="default"/>
      </w:rPr>
    </w:lvl>
    <w:lvl w:ilvl="4" w:tplc="2A1CF1B4" w:tentative="1">
      <w:start w:val="1"/>
      <w:numFmt w:val="bullet"/>
      <w:lvlText w:val="o"/>
      <w:lvlJc w:val="left"/>
      <w:pPr>
        <w:tabs>
          <w:tab w:val="num" w:pos="3600"/>
        </w:tabs>
        <w:ind w:left="3600" w:hanging="360"/>
      </w:pPr>
      <w:rPr>
        <w:rFonts w:ascii="Courier New" w:hAnsi="Courier New" w:cs="Courier New" w:hint="default"/>
      </w:rPr>
    </w:lvl>
    <w:lvl w:ilvl="5" w:tplc="099A96F2" w:tentative="1">
      <w:start w:val="1"/>
      <w:numFmt w:val="bullet"/>
      <w:lvlText w:val=""/>
      <w:lvlJc w:val="left"/>
      <w:pPr>
        <w:tabs>
          <w:tab w:val="num" w:pos="4320"/>
        </w:tabs>
        <w:ind w:left="4320" w:hanging="360"/>
      </w:pPr>
      <w:rPr>
        <w:rFonts w:ascii="Wingdings" w:hAnsi="Wingdings" w:hint="default"/>
      </w:rPr>
    </w:lvl>
    <w:lvl w:ilvl="6" w:tplc="6A162F7A" w:tentative="1">
      <w:start w:val="1"/>
      <w:numFmt w:val="bullet"/>
      <w:lvlText w:val=""/>
      <w:lvlJc w:val="left"/>
      <w:pPr>
        <w:tabs>
          <w:tab w:val="num" w:pos="5040"/>
        </w:tabs>
        <w:ind w:left="5040" w:hanging="360"/>
      </w:pPr>
      <w:rPr>
        <w:rFonts w:ascii="Symbol" w:hAnsi="Symbol" w:hint="default"/>
      </w:rPr>
    </w:lvl>
    <w:lvl w:ilvl="7" w:tplc="B81A69BE" w:tentative="1">
      <w:start w:val="1"/>
      <w:numFmt w:val="bullet"/>
      <w:lvlText w:val="o"/>
      <w:lvlJc w:val="left"/>
      <w:pPr>
        <w:tabs>
          <w:tab w:val="num" w:pos="5760"/>
        </w:tabs>
        <w:ind w:left="5760" w:hanging="360"/>
      </w:pPr>
      <w:rPr>
        <w:rFonts w:ascii="Courier New" w:hAnsi="Courier New" w:cs="Courier New" w:hint="default"/>
      </w:rPr>
    </w:lvl>
    <w:lvl w:ilvl="8" w:tplc="F4D068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23C92"/>
    <w:multiLevelType w:val="hybridMultilevel"/>
    <w:tmpl w:val="237E044A"/>
    <w:lvl w:ilvl="0" w:tplc="D81C5D0E">
      <w:numFmt w:val="bullet"/>
      <w:lvlText w:val=""/>
      <w:lvlJc w:val="left"/>
      <w:pPr>
        <w:tabs>
          <w:tab w:val="num" w:pos="357"/>
        </w:tabs>
        <w:ind w:left="357" w:hanging="357"/>
      </w:pPr>
      <w:rPr>
        <w:rFonts w:ascii="Symbol" w:hAnsi="Symbol" w:hint="default"/>
        <w:sz w:val="22"/>
        <w:szCs w:val="22"/>
      </w:rPr>
    </w:lvl>
    <w:lvl w:ilvl="1" w:tplc="36C472D4">
      <w:start w:val="1"/>
      <w:numFmt w:val="bullet"/>
      <w:lvlText w:val="-"/>
      <w:lvlJc w:val="left"/>
      <w:pPr>
        <w:tabs>
          <w:tab w:val="num" w:pos="1440"/>
        </w:tabs>
        <w:ind w:left="1440" w:hanging="360"/>
      </w:pPr>
      <w:rPr>
        <w:rFonts w:ascii="Courier New" w:hAnsi="Courier New" w:hint="default"/>
        <w:sz w:val="22"/>
        <w:szCs w:val="22"/>
      </w:rPr>
    </w:lvl>
    <w:lvl w:ilvl="2" w:tplc="9612B89E" w:tentative="1">
      <w:start w:val="1"/>
      <w:numFmt w:val="bullet"/>
      <w:lvlText w:val=""/>
      <w:lvlJc w:val="left"/>
      <w:pPr>
        <w:tabs>
          <w:tab w:val="num" w:pos="2160"/>
        </w:tabs>
        <w:ind w:left="2160" w:hanging="360"/>
      </w:pPr>
      <w:rPr>
        <w:rFonts w:ascii="Wingdings" w:hAnsi="Wingdings" w:hint="default"/>
      </w:rPr>
    </w:lvl>
    <w:lvl w:ilvl="3" w:tplc="295C1634" w:tentative="1">
      <w:start w:val="1"/>
      <w:numFmt w:val="bullet"/>
      <w:lvlText w:val=""/>
      <w:lvlJc w:val="left"/>
      <w:pPr>
        <w:tabs>
          <w:tab w:val="num" w:pos="2880"/>
        </w:tabs>
        <w:ind w:left="2880" w:hanging="360"/>
      </w:pPr>
      <w:rPr>
        <w:rFonts w:ascii="Symbol" w:hAnsi="Symbol" w:hint="default"/>
      </w:rPr>
    </w:lvl>
    <w:lvl w:ilvl="4" w:tplc="4F7A4A34" w:tentative="1">
      <w:start w:val="1"/>
      <w:numFmt w:val="bullet"/>
      <w:lvlText w:val="o"/>
      <w:lvlJc w:val="left"/>
      <w:pPr>
        <w:tabs>
          <w:tab w:val="num" w:pos="3600"/>
        </w:tabs>
        <w:ind w:left="3600" w:hanging="360"/>
      </w:pPr>
      <w:rPr>
        <w:rFonts w:ascii="Courier New" w:hAnsi="Courier New" w:cs="Courier New" w:hint="default"/>
      </w:rPr>
    </w:lvl>
    <w:lvl w:ilvl="5" w:tplc="37809792" w:tentative="1">
      <w:start w:val="1"/>
      <w:numFmt w:val="bullet"/>
      <w:lvlText w:val=""/>
      <w:lvlJc w:val="left"/>
      <w:pPr>
        <w:tabs>
          <w:tab w:val="num" w:pos="4320"/>
        </w:tabs>
        <w:ind w:left="4320" w:hanging="360"/>
      </w:pPr>
      <w:rPr>
        <w:rFonts w:ascii="Wingdings" w:hAnsi="Wingdings" w:hint="default"/>
      </w:rPr>
    </w:lvl>
    <w:lvl w:ilvl="6" w:tplc="52FC1294" w:tentative="1">
      <w:start w:val="1"/>
      <w:numFmt w:val="bullet"/>
      <w:lvlText w:val=""/>
      <w:lvlJc w:val="left"/>
      <w:pPr>
        <w:tabs>
          <w:tab w:val="num" w:pos="5040"/>
        </w:tabs>
        <w:ind w:left="5040" w:hanging="360"/>
      </w:pPr>
      <w:rPr>
        <w:rFonts w:ascii="Symbol" w:hAnsi="Symbol" w:hint="default"/>
      </w:rPr>
    </w:lvl>
    <w:lvl w:ilvl="7" w:tplc="F9524190" w:tentative="1">
      <w:start w:val="1"/>
      <w:numFmt w:val="bullet"/>
      <w:lvlText w:val="o"/>
      <w:lvlJc w:val="left"/>
      <w:pPr>
        <w:tabs>
          <w:tab w:val="num" w:pos="5760"/>
        </w:tabs>
        <w:ind w:left="5760" w:hanging="360"/>
      </w:pPr>
      <w:rPr>
        <w:rFonts w:ascii="Courier New" w:hAnsi="Courier New" w:cs="Courier New" w:hint="default"/>
      </w:rPr>
    </w:lvl>
    <w:lvl w:ilvl="8" w:tplc="BA2EF65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7536E7"/>
    <w:multiLevelType w:val="hybridMultilevel"/>
    <w:tmpl w:val="D1AC62D2"/>
    <w:lvl w:ilvl="0" w:tplc="1706BE8C">
      <w:start w:val="1"/>
      <w:numFmt w:val="bullet"/>
      <w:lvlText w:val=""/>
      <w:lvlJc w:val="left"/>
      <w:pPr>
        <w:ind w:left="720" w:hanging="360"/>
      </w:pPr>
      <w:rPr>
        <w:rFonts w:ascii="Symbol" w:hAnsi="Symbol" w:hint="default"/>
      </w:rPr>
    </w:lvl>
    <w:lvl w:ilvl="1" w:tplc="8F9860AE" w:tentative="1">
      <w:start w:val="1"/>
      <w:numFmt w:val="bullet"/>
      <w:lvlText w:val="o"/>
      <w:lvlJc w:val="left"/>
      <w:pPr>
        <w:ind w:left="1440" w:hanging="360"/>
      </w:pPr>
      <w:rPr>
        <w:rFonts w:ascii="Courier New" w:hAnsi="Courier New" w:cs="Courier New" w:hint="default"/>
      </w:rPr>
    </w:lvl>
    <w:lvl w:ilvl="2" w:tplc="82F0D70E" w:tentative="1">
      <w:start w:val="1"/>
      <w:numFmt w:val="bullet"/>
      <w:lvlText w:val=""/>
      <w:lvlJc w:val="left"/>
      <w:pPr>
        <w:ind w:left="2160" w:hanging="360"/>
      </w:pPr>
      <w:rPr>
        <w:rFonts w:ascii="Wingdings" w:hAnsi="Wingdings" w:hint="default"/>
      </w:rPr>
    </w:lvl>
    <w:lvl w:ilvl="3" w:tplc="EEEC763A" w:tentative="1">
      <w:start w:val="1"/>
      <w:numFmt w:val="bullet"/>
      <w:lvlText w:val=""/>
      <w:lvlJc w:val="left"/>
      <w:pPr>
        <w:ind w:left="2880" w:hanging="360"/>
      </w:pPr>
      <w:rPr>
        <w:rFonts w:ascii="Symbol" w:hAnsi="Symbol" w:hint="default"/>
      </w:rPr>
    </w:lvl>
    <w:lvl w:ilvl="4" w:tplc="ECA073BE" w:tentative="1">
      <w:start w:val="1"/>
      <w:numFmt w:val="bullet"/>
      <w:lvlText w:val="o"/>
      <w:lvlJc w:val="left"/>
      <w:pPr>
        <w:ind w:left="3600" w:hanging="360"/>
      </w:pPr>
      <w:rPr>
        <w:rFonts w:ascii="Courier New" w:hAnsi="Courier New" w:cs="Courier New" w:hint="default"/>
      </w:rPr>
    </w:lvl>
    <w:lvl w:ilvl="5" w:tplc="D8EE9DAE" w:tentative="1">
      <w:start w:val="1"/>
      <w:numFmt w:val="bullet"/>
      <w:lvlText w:val=""/>
      <w:lvlJc w:val="left"/>
      <w:pPr>
        <w:ind w:left="4320" w:hanging="360"/>
      </w:pPr>
      <w:rPr>
        <w:rFonts w:ascii="Wingdings" w:hAnsi="Wingdings" w:hint="default"/>
      </w:rPr>
    </w:lvl>
    <w:lvl w:ilvl="6" w:tplc="96FCDC5E" w:tentative="1">
      <w:start w:val="1"/>
      <w:numFmt w:val="bullet"/>
      <w:lvlText w:val=""/>
      <w:lvlJc w:val="left"/>
      <w:pPr>
        <w:ind w:left="5040" w:hanging="360"/>
      </w:pPr>
      <w:rPr>
        <w:rFonts w:ascii="Symbol" w:hAnsi="Symbol" w:hint="default"/>
      </w:rPr>
    </w:lvl>
    <w:lvl w:ilvl="7" w:tplc="C608CB5C" w:tentative="1">
      <w:start w:val="1"/>
      <w:numFmt w:val="bullet"/>
      <w:lvlText w:val="o"/>
      <w:lvlJc w:val="left"/>
      <w:pPr>
        <w:ind w:left="5760" w:hanging="360"/>
      </w:pPr>
      <w:rPr>
        <w:rFonts w:ascii="Courier New" w:hAnsi="Courier New" w:cs="Courier New" w:hint="default"/>
      </w:rPr>
    </w:lvl>
    <w:lvl w:ilvl="8" w:tplc="289AE38E" w:tentative="1">
      <w:start w:val="1"/>
      <w:numFmt w:val="bullet"/>
      <w:lvlText w:val=""/>
      <w:lvlJc w:val="left"/>
      <w:pPr>
        <w:ind w:left="6480" w:hanging="360"/>
      </w:pPr>
      <w:rPr>
        <w:rFonts w:ascii="Wingdings" w:hAnsi="Wingdings" w:hint="default"/>
      </w:rPr>
    </w:lvl>
  </w:abstractNum>
  <w:abstractNum w:abstractNumId="38" w15:restartNumberingAfterBreak="0">
    <w:nsid w:val="568F7F7C"/>
    <w:multiLevelType w:val="hybridMultilevel"/>
    <w:tmpl w:val="21CE63A0"/>
    <w:lvl w:ilvl="0" w:tplc="F5B2405C">
      <w:start w:val="1"/>
      <w:numFmt w:val="bullet"/>
      <w:lvlText w:val=""/>
      <w:lvlJc w:val="left"/>
      <w:pPr>
        <w:ind w:left="720" w:hanging="360"/>
      </w:pPr>
      <w:rPr>
        <w:rFonts w:ascii="Symbol" w:hAnsi="Symbol" w:hint="default"/>
      </w:rPr>
    </w:lvl>
    <w:lvl w:ilvl="1" w:tplc="84226E6E" w:tentative="1">
      <w:start w:val="1"/>
      <w:numFmt w:val="bullet"/>
      <w:lvlText w:val="o"/>
      <w:lvlJc w:val="left"/>
      <w:pPr>
        <w:ind w:left="1440" w:hanging="360"/>
      </w:pPr>
      <w:rPr>
        <w:rFonts w:ascii="Courier New" w:hAnsi="Courier New" w:cs="Courier New" w:hint="default"/>
      </w:rPr>
    </w:lvl>
    <w:lvl w:ilvl="2" w:tplc="C9403AF6" w:tentative="1">
      <w:start w:val="1"/>
      <w:numFmt w:val="bullet"/>
      <w:lvlText w:val=""/>
      <w:lvlJc w:val="left"/>
      <w:pPr>
        <w:ind w:left="2160" w:hanging="360"/>
      </w:pPr>
      <w:rPr>
        <w:rFonts w:ascii="Wingdings" w:hAnsi="Wingdings" w:hint="default"/>
      </w:rPr>
    </w:lvl>
    <w:lvl w:ilvl="3" w:tplc="4A68DA58" w:tentative="1">
      <w:start w:val="1"/>
      <w:numFmt w:val="bullet"/>
      <w:lvlText w:val=""/>
      <w:lvlJc w:val="left"/>
      <w:pPr>
        <w:ind w:left="2880" w:hanging="360"/>
      </w:pPr>
      <w:rPr>
        <w:rFonts w:ascii="Symbol" w:hAnsi="Symbol" w:hint="default"/>
      </w:rPr>
    </w:lvl>
    <w:lvl w:ilvl="4" w:tplc="ECF89DBC" w:tentative="1">
      <w:start w:val="1"/>
      <w:numFmt w:val="bullet"/>
      <w:lvlText w:val="o"/>
      <w:lvlJc w:val="left"/>
      <w:pPr>
        <w:ind w:left="3600" w:hanging="360"/>
      </w:pPr>
      <w:rPr>
        <w:rFonts w:ascii="Courier New" w:hAnsi="Courier New" w:cs="Courier New" w:hint="default"/>
      </w:rPr>
    </w:lvl>
    <w:lvl w:ilvl="5" w:tplc="BC8E2E1E" w:tentative="1">
      <w:start w:val="1"/>
      <w:numFmt w:val="bullet"/>
      <w:lvlText w:val=""/>
      <w:lvlJc w:val="left"/>
      <w:pPr>
        <w:ind w:left="4320" w:hanging="360"/>
      </w:pPr>
      <w:rPr>
        <w:rFonts w:ascii="Wingdings" w:hAnsi="Wingdings" w:hint="default"/>
      </w:rPr>
    </w:lvl>
    <w:lvl w:ilvl="6" w:tplc="8E9CA124" w:tentative="1">
      <w:start w:val="1"/>
      <w:numFmt w:val="bullet"/>
      <w:lvlText w:val=""/>
      <w:lvlJc w:val="left"/>
      <w:pPr>
        <w:ind w:left="5040" w:hanging="360"/>
      </w:pPr>
      <w:rPr>
        <w:rFonts w:ascii="Symbol" w:hAnsi="Symbol" w:hint="default"/>
      </w:rPr>
    </w:lvl>
    <w:lvl w:ilvl="7" w:tplc="843A09BE" w:tentative="1">
      <w:start w:val="1"/>
      <w:numFmt w:val="bullet"/>
      <w:lvlText w:val="o"/>
      <w:lvlJc w:val="left"/>
      <w:pPr>
        <w:ind w:left="5760" w:hanging="360"/>
      </w:pPr>
      <w:rPr>
        <w:rFonts w:ascii="Courier New" w:hAnsi="Courier New" w:cs="Courier New" w:hint="default"/>
      </w:rPr>
    </w:lvl>
    <w:lvl w:ilvl="8" w:tplc="0B24B21C" w:tentative="1">
      <w:start w:val="1"/>
      <w:numFmt w:val="bullet"/>
      <w:lvlText w:val=""/>
      <w:lvlJc w:val="left"/>
      <w:pPr>
        <w:ind w:left="6480" w:hanging="360"/>
      </w:pPr>
      <w:rPr>
        <w:rFonts w:ascii="Wingdings" w:hAnsi="Wingdings" w:hint="default"/>
      </w:rPr>
    </w:lvl>
  </w:abstractNum>
  <w:abstractNum w:abstractNumId="39" w15:restartNumberingAfterBreak="0">
    <w:nsid w:val="5EFF186A"/>
    <w:multiLevelType w:val="hybridMultilevel"/>
    <w:tmpl w:val="5B205482"/>
    <w:lvl w:ilvl="0" w:tplc="118EBA0E">
      <w:start w:val="1"/>
      <w:numFmt w:val="bullet"/>
      <w:lvlText w:val=""/>
      <w:lvlJc w:val="left"/>
      <w:pPr>
        <w:ind w:left="720" w:hanging="360"/>
      </w:pPr>
      <w:rPr>
        <w:rFonts w:ascii="Symbol" w:hAnsi="Symbol" w:hint="default"/>
      </w:rPr>
    </w:lvl>
    <w:lvl w:ilvl="1" w:tplc="61347D4C" w:tentative="1">
      <w:start w:val="1"/>
      <w:numFmt w:val="bullet"/>
      <w:lvlText w:val="o"/>
      <w:lvlJc w:val="left"/>
      <w:pPr>
        <w:ind w:left="1440" w:hanging="360"/>
      </w:pPr>
      <w:rPr>
        <w:rFonts w:ascii="Courier New" w:hAnsi="Courier New" w:cs="Courier New" w:hint="default"/>
      </w:rPr>
    </w:lvl>
    <w:lvl w:ilvl="2" w:tplc="64DEF826" w:tentative="1">
      <w:start w:val="1"/>
      <w:numFmt w:val="bullet"/>
      <w:lvlText w:val=""/>
      <w:lvlJc w:val="left"/>
      <w:pPr>
        <w:ind w:left="2160" w:hanging="360"/>
      </w:pPr>
      <w:rPr>
        <w:rFonts w:ascii="Wingdings" w:hAnsi="Wingdings" w:hint="default"/>
      </w:rPr>
    </w:lvl>
    <w:lvl w:ilvl="3" w:tplc="61D23708" w:tentative="1">
      <w:start w:val="1"/>
      <w:numFmt w:val="bullet"/>
      <w:lvlText w:val=""/>
      <w:lvlJc w:val="left"/>
      <w:pPr>
        <w:ind w:left="2880" w:hanging="360"/>
      </w:pPr>
      <w:rPr>
        <w:rFonts w:ascii="Symbol" w:hAnsi="Symbol" w:hint="default"/>
      </w:rPr>
    </w:lvl>
    <w:lvl w:ilvl="4" w:tplc="9E7A547E" w:tentative="1">
      <w:start w:val="1"/>
      <w:numFmt w:val="bullet"/>
      <w:lvlText w:val="o"/>
      <w:lvlJc w:val="left"/>
      <w:pPr>
        <w:ind w:left="3600" w:hanging="360"/>
      </w:pPr>
      <w:rPr>
        <w:rFonts w:ascii="Courier New" w:hAnsi="Courier New" w:cs="Courier New" w:hint="default"/>
      </w:rPr>
    </w:lvl>
    <w:lvl w:ilvl="5" w:tplc="CB447D8E" w:tentative="1">
      <w:start w:val="1"/>
      <w:numFmt w:val="bullet"/>
      <w:lvlText w:val=""/>
      <w:lvlJc w:val="left"/>
      <w:pPr>
        <w:ind w:left="4320" w:hanging="360"/>
      </w:pPr>
      <w:rPr>
        <w:rFonts w:ascii="Wingdings" w:hAnsi="Wingdings" w:hint="default"/>
      </w:rPr>
    </w:lvl>
    <w:lvl w:ilvl="6" w:tplc="5044A57A" w:tentative="1">
      <w:start w:val="1"/>
      <w:numFmt w:val="bullet"/>
      <w:lvlText w:val=""/>
      <w:lvlJc w:val="left"/>
      <w:pPr>
        <w:ind w:left="5040" w:hanging="360"/>
      </w:pPr>
      <w:rPr>
        <w:rFonts w:ascii="Symbol" w:hAnsi="Symbol" w:hint="default"/>
      </w:rPr>
    </w:lvl>
    <w:lvl w:ilvl="7" w:tplc="AFA4D548" w:tentative="1">
      <w:start w:val="1"/>
      <w:numFmt w:val="bullet"/>
      <w:lvlText w:val="o"/>
      <w:lvlJc w:val="left"/>
      <w:pPr>
        <w:ind w:left="5760" w:hanging="360"/>
      </w:pPr>
      <w:rPr>
        <w:rFonts w:ascii="Courier New" w:hAnsi="Courier New" w:cs="Courier New" w:hint="default"/>
      </w:rPr>
    </w:lvl>
    <w:lvl w:ilvl="8" w:tplc="C84EF662" w:tentative="1">
      <w:start w:val="1"/>
      <w:numFmt w:val="bullet"/>
      <w:lvlText w:val=""/>
      <w:lvlJc w:val="left"/>
      <w:pPr>
        <w:ind w:left="6480" w:hanging="360"/>
      </w:pPr>
      <w:rPr>
        <w:rFonts w:ascii="Wingdings" w:hAnsi="Wingdings" w:hint="default"/>
      </w:rPr>
    </w:lvl>
  </w:abstractNum>
  <w:abstractNum w:abstractNumId="40" w15:restartNumberingAfterBreak="0">
    <w:nsid w:val="65204A1E"/>
    <w:multiLevelType w:val="hybridMultilevel"/>
    <w:tmpl w:val="47C82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0946E6"/>
    <w:multiLevelType w:val="hybridMultilevel"/>
    <w:tmpl w:val="38CAE9A2"/>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3466C9"/>
    <w:multiLevelType w:val="hybridMultilevel"/>
    <w:tmpl w:val="CEA8C11E"/>
    <w:lvl w:ilvl="0" w:tplc="CF12A0C2">
      <w:start w:val="1"/>
      <w:numFmt w:val="bullet"/>
      <w:lvlText w:val=""/>
      <w:lvlJc w:val="left"/>
      <w:pPr>
        <w:ind w:left="720" w:hanging="360"/>
      </w:pPr>
      <w:rPr>
        <w:rFonts w:ascii="Symbol" w:hAnsi="Symbol" w:hint="default"/>
      </w:rPr>
    </w:lvl>
    <w:lvl w:ilvl="1" w:tplc="C622949A" w:tentative="1">
      <w:start w:val="1"/>
      <w:numFmt w:val="bullet"/>
      <w:lvlText w:val="o"/>
      <w:lvlJc w:val="left"/>
      <w:pPr>
        <w:ind w:left="1440" w:hanging="360"/>
      </w:pPr>
      <w:rPr>
        <w:rFonts w:ascii="Courier New" w:hAnsi="Courier New" w:cs="Courier New" w:hint="default"/>
      </w:rPr>
    </w:lvl>
    <w:lvl w:ilvl="2" w:tplc="4E2E8EBA" w:tentative="1">
      <w:start w:val="1"/>
      <w:numFmt w:val="bullet"/>
      <w:lvlText w:val=""/>
      <w:lvlJc w:val="left"/>
      <w:pPr>
        <w:ind w:left="2160" w:hanging="360"/>
      </w:pPr>
      <w:rPr>
        <w:rFonts w:ascii="Wingdings" w:hAnsi="Wingdings" w:hint="default"/>
      </w:rPr>
    </w:lvl>
    <w:lvl w:ilvl="3" w:tplc="F7F2A32C" w:tentative="1">
      <w:start w:val="1"/>
      <w:numFmt w:val="bullet"/>
      <w:lvlText w:val=""/>
      <w:lvlJc w:val="left"/>
      <w:pPr>
        <w:ind w:left="2880" w:hanging="360"/>
      </w:pPr>
      <w:rPr>
        <w:rFonts w:ascii="Symbol" w:hAnsi="Symbol" w:hint="default"/>
      </w:rPr>
    </w:lvl>
    <w:lvl w:ilvl="4" w:tplc="3E0CCF44" w:tentative="1">
      <w:start w:val="1"/>
      <w:numFmt w:val="bullet"/>
      <w:lvlText w:val="o"/>
      <w:lvlJc w:val="left"/>
      <w:pPr>
        <w:ind w:left="3600" w:hanging="360"/>
      </w:pPr>
      <w:rPr>
        <w:rFonts w:ascii="Courier New" w:hAnsi="Courier New" w:cs="Courier New" w:hint="default"/>
      </w:rPr>
    </w:lvl>
    <w:lvl w:ilvl="5" w:tplc="22FC76A8" w:tentative="1">
      <w:start w:val="1"/>
      <w:numFmt w:val="bullet"/>
      <w:lvlText w:val=""/>
      <w:lvlJc w:val="left"/>
      <w:pPr>
        <w:ind w:left="4320" w:hanging="360"/>
      </w:pPr>
      <w:rPr>
        <w:rFonts w:ascii="Wingdings" w:hAnsi="Wingdings" w:hint="default"/>
      </w:rPr>
    </w:lvl>
    <w:lvl w:ilvl="6" w:tplc="804ED06E" w:tentative="1">
      <w:start w:val="1"/>
      <w:numFmt w:val="bullet"/>
      <w:lvlText w:val=""/>
      <w:lvlJc w:val="left"/>
      <w:pPr>
        <w:ind w:left="5040" w:hanging="360"/>
      </w:pPr>
      <w:rPr>
        <w:rFonts w:ascii="Symbol" w:hAnsi="Symbol" w:hint="default"/>
      </w:rPr>
    </w:lvl>
    <w:lvl w:ilvl="7" w:tplc="A81EFF3E" w:tentative="1">
      <w:start w:val="1"/>
      <w:numFmt w:val="bullet"/>
      <w:lvlText w:val="o"/>
      <w:lvlJc w:val="left"/>
      <w:pPr>
        <w:ind w:left="5760" w:hanging="360"/>
      </w:pPr>
      <w:rPr>
        <w:rFonts w:ascii="Courier New" w:hAnsi="Courier New" w:cs="Courier New" w:hint="default"/>
      </w:rPr>
    </w:lvl>
    <w:lvl w:ilvl="8" w:tplc="A5B8FAEA" w:tentative="1">
      <w:start w:val="1"/>
      <w:numFmt w:val="bullet"/>
      <w:lvlText w:val=""/>
      <w:lvlJc w:val="left"/>
      <w:pPr>
        <w:ind w:left="6480" w:hanging="360"/>
      </w:pPr>
      <w:rPr>
        <w:rFonts w:ascii="Wingdings" w:hAnsi="Wingdings" w:hint="default"/>
      </w:rPr>
    </w:lvl>
  </w:abstractNum>
  <w:abstractNum w:abstractNumId="43" w15:restartNumberingAfterBreak="0">
    <w:nsid w:val="6D885904"/>
    <w:multiLevelType w:val="hybridMultilevel"/>
    <w:tmpl w:val="3F2CD220"/>
    <w:lvl w:ilvl="0" w:tplc="341ECE96">
      <w:start w:val="1"/>
      <w:numFmt w:val="bullet"/>
      <w:pStyle w:val="Tabletextbullet"/>
      <w:lvlText w:val=""/>
      <w:lvlJc w:val="left"/>
      <w:pPr>
        <w:tabs>
          <w:tab w:val="num" w:pos="786"/>
        </w:tabs>
        <w:ind w:left="786" w:hanging="360"/>
      </w:pPr>
      <w:rPr>
        <w:rFonts w:ascii="Wingdings" w:hAnsi="Wingdings" w:hint="default"/>
      </w:rPr>
    </w:lvl>
    <w:lvl w:ilvl="1" w:tplc="C54212BE">
      <w:start w:val="1"/>
      <w:numFmt w:val="bullet"/>
      <w:lvlText w:val=""/>
      <w:lvlJc w:val="left"/>
      <w:pPr>
        <w:tabs>
          <w:tab w:val="num" w:pos="910"/>
        </w:tabs>
        <w:ind w:left="910" w:hanging="397"/>
      </w:pPr>
      <w:rPr>
        <w:rFonts w:ascii="Wingdings" w:hAnsi="Wingdings" w:hint="default"/>
        <w:sz w:val="24"/>
        <w:szCs w:val="24"/>
      </w:rPr>
    </w:lvl>
    <w:lvl w:ilvl="2" w:tplc="5B72AF94" w:tentative="1">
      <w:start w:val="1"/>
      <w:numFmt w:val="bullet"/>
      <w:lvlText w:val=""/>
      <w:lvlJc w:val="left"/>
      <w:pPr>
        <w:tabs>
          <w:tab w:val="num" w:pos="1593"/>
        </w:tabs>
        <w:ind w:left="1593" w:hanging="360"/>
      </w:pPr>
      <w:rPr>
        <w:rFonts w:ascii="Wingdings" w:hAnsi="Wingdings" w:hint="default"/>
      </w:rPr>
    </w:lvl>
    <w:lvl w:ilvl="3" w:tplc="6C009F6C" w:tentative="1">
      <w:start w:val="1"/>
      <w:numFmt w:val="bullet"/>
      <w:lvlText w:val=""/>
      <w:lvlJc w:val="left"/>
      <w:pPr>
        <w:tabs>
          <w:tab w:val="num" w:pos="2313"/>
        </w:tabs>
        <w:ind w:left="2313" w:hanging="360"/>
      </w:pPr>
      <w:rPr>
        <w:rFonts w:ascii="Symbol" w:hAnsi="Symbol" w:hint="default"/>
      </w:rPr>
    </w:lvl>
    <w:lvl w:ilvl="4" w:tplc="A4A60F7A" w:tentative="1">
      <w:start w:val="1"/>
      <w:numFmt w:val="bullet"/>
      <w:lvlText w:val="o"/>
      <w:lvlJc w:val="left"/>
      <w:pPr>
        <w:tabs>
          <w:tab w:val="num" w:pos="3033"/>
        </w:tabs>
        <w:ind w:left="3033" w:hanging="360"/>
      </w:pPr>
      <w:rPr>
        <w:rFonts w:ascii="Courier New" w:hAnsi="Courier New" w:cs="Courier New" w:hint="default"/>
      </w:rPr>
    </w:lvl>
    <w:lvl w:ilvl="5" w:tplc="3884812C" w:tentative="1">
      <w:start w:val="1"/>
      <w:numFmt w:val="bullet"/>
      <w:lvlText w:val=""/>
      <w:lvlJc w:val="left"/>
      <w:pPr>
        <w:tabs>
          <w:tab w:val="num" w:pos="3753"/>
        </w:tabs>
        <w:ind w:left="3753" w:hanging="360"/>
      </w:pPr>
      <w:rPr>
        <w:rFonts w:ascii="Wingdings" w:hAnsi="Wingdings" w:hint="default"/>
      </w:rPr>
    </w:lvl>
    <w:lvl w:ilvl="6" w:tplc="1B200FF6" w:tentative="1">
      <w:start w:val="1"/>
      <w:numFmt w:val="bullet"/>
      <w:lvlText w:val=""/>
      <w:lvlJc w:val="left"/>
      <w:pPr>
        <w:tabs>
          <w:tab w:val="num" w:pos="4473"/>
        </w:tabs>
        <w:ind w:left="4473" w:hanging="360"/>
      </w:pPr>
      <w:rPr>
        <w:rFonts w:ascii="Symbol" w:hAnsi="Symbol" w:hint="default"/>
      </w:rPr>
    </w:lvl>
    <w:lvl w:ilvl="7" w:tplc="C51A0C44" w:tentative="1">
      <w:start w:val="1"/>
      <w:numFmt w:val="bullet"/>
      <w:lvlText w:val="o"/>
      <w:lvlJc w:val="left"/>
      <w:pPr>
        <w:tabs>
          <w:tab w:val="num" w:pos="5193"/>
        </w:tabs>
        <w:ind w:left="5193" w:hanging="360"/>
      </w:pPr>
      <w:rPr>
        <w:rFonts w:ascii="Courier New" w:hAnsi="Courier New" w:cs="Courier New" w:hint="default"/>
      </w:rPr>
    </w:lvl>
    <w:lvl w:ilvl="8" w:tplc="11D47044" w:tentative="1">
      <w:start w:val="1"/>
      <w:numFmt w:val="bullet"/>
      <w:lvlText w:val=""/>
      <w:lvlJc w:val="left"/>
      <w:pPr>
        <w:tabs>
          <w:tab w:val="num" w:pos="5913"/>
        </w:tabs>
        <w:ind w:left="5913" w:hanging="360"/>
      </w:pPr>
      <w:rPr>
        <w:rFonts w:ascii="Wingdings" w:hAnsi="Wingdings" w:hint="default"/>
      </w:rPr>
    </w:lvl>
  </w:abstractNum>
  <w:abstractNum w:abstractNumId="44" w15:restartNumberingAfterBreak="0">
    <w:nsid w:val="73CD4E10"/>
    <w:multiLevelType w:val="hybridMultilevel"/>
    <w:tmpl w:val="F894FA38"/>
    <w:lvl w:ilvl="0" w:tplc="68B09FE6">
      <w:start w:val="1"/>
      <w:numFmt w:val="bullet"/>
      <w:lvlText w:val=""/>
      <w:lvlJc w:val="left"/>
      <w:pPr>
        <w:tabs>
          <w:tab w:val="num" w:pos="360"/>
        </w:tabs>
        <w:ind w:left="360" w:hanging="360"/>
      </w:pPr>
      <w:rPr>
        <w:rFonts w:ascii="Symbol" w:hAnsi="Symbol" w:hint="default"/>
      </w:rPr>
    </w:lvl>
    <w:lvl w:ilvl="1" w:tplc="A530D22A">
      <w:start w:val="1"/>
      <w:numFmt w:val="bullet"/>
      <w:lvlText w:val=""/>
      <w:lvlJc w:val="left"/>
      <w:pPr>
        <w:tabs>
          <w:tab w:val="num" w:pos="910"/>
        </w:tabs>
        <w:ind w:left="910" w:hanging="397"/>
      </w:pPr>
      <w:rPr>
        <w:rFonts w:ascii="Wingdings" w:hAnsi="Wingdings" w:hint="default"/>
        <w:sz w:val="24"/>
        <w:szCs w:val="24"/>
      </w:rPr>
    </w:lvl>
    <w:lvl w:ilvl="2" w:tplc="3C420500" w:tentative="1">
      <w:start w:val="1"/>
      <w:numFmt w:val="bullet"/>
      <w:lvlText w:val=""/>
      <w:lvlJc w:val="left"/>
      <w:pPr>
        <w:tabs>
          <w:tab w:val="num" w:pos="1593"/>
        </w:tabs>
        <w:ind w:left="1593" w:hanging="360"/>
      </w:pPr>
      <w:rPr>
        <w:rFonts w:ascii="Wingdings" w:hAnsi="Wingdings" w:hint="default"/>
      </w:rPr>
    </w:lvl>
    <w:lvl w:ilvl="3" w:tplc="1ECCF842" w:tentative="1">
      <w:start w:val="1"/>
      <w:numFmt w:val="bullet"/>
      <w:lvlText w:val=""/>
      <w:lvlJc w:val="left"/>
      <w:pPr>
        <w:tabs>
          <w:tab w:val="num" w:pos="2313"/>
        </w:tabs>
        <w:ind w:left="2313" w:hanging="360"/>
      </w:pPr>
      <w:rPr>
        <w:rFonts w:ascii="Symbol" w:hAnsi="Symbol" w:hint="default"/>
      </w:rPr>
    </w:lvl>
    <w:lvl w:ilvl="4" w:tplc="A566D00A" w:tentative="1">
      <w:start w:val="1"/>
      <w:numFmt w:val="bullet"/>
      <w:lvlText w:val="o"/>
      <w:lvlJc w:val="left"/>
      <w:pPr>
        <w:tabs>
          <w:tab w:val="num" w:pos="3033"/>
        </w:tabs>
        <w:ind w:left="3033" w:hanging="360"/>
      </w:pPr>
      <w:rPr>
        <w:rFonts w:ascii="Courier New" w:hAnsi="Courier New" w:cs="Courier New" w:hint="default"/>
      </w:rPr>
    </w:lvl>
    <w:lvl w:ilvl="5" w:tplc="8BDAA4F4" w:tentative="1">
      <w:start w:val="1"/>
      <w:numFmt w:val="bullet"/>
      <w:lvlText w:val=""/>
      <w:lvlJc w:val="left"/>
      <w:pPr>
        <w:tabs>
          <w:tab w:val="num" w:pos="3753"/>
        </w:tabs>
        <w:ind w:left="3753" w:hanging="360"/>
      </w:pPr>
      <w:rPr>
        <w:rFonts w:ascii="Wingdings" w:hAnsi="Wingdings" w:hint="default"/>
      </w:rPr>
    </w:lvl>
    <w:lvl w:ilvl="6" w:tplc="9EAA5250" w:tentative="1">
      <w:start w:val="1"/>
      <w:numFmt w:val="bullet"/>
      <w:lvlText w:val=""/>
      <w:lvlJc w:val="left"/>
      <w:pPr>
        <w:tabs>
          <w:tab w:val="num" w:pos="4473"/>
        </w:tabs>
        <w:ind w:left="4473" w:hanging="360"/>
      </w:pPr>
      <w:rPr>
        <w:rFonts w:ascii="Symbol" w:hAnsi="Symbol" w:hint="default"/>
      </w:rPr>
    </w:lvl>
    <w:lvl w:ilvl="7" w:tplc="3C6C794C" w:tentative="1">
      <w:start w:val="1"/>
      <w:numFmt w:val="bullet"/>
      <w:lvlText w:val="o"/>
      <w:lvlJc w:val="left"/>
      <w:pPr>
        <w:tabs>
          <w:tab w:val="num" w:pos="5193"/>
        </w:tabs>
        <w:ind w:left="5193" w:hanging="360"/>
      </w:pPr>
      <w:rPr>
        <w:rFonts w:ascii="Courier New" w:hAnsi="Courier New" w:cs="Courier New" w:hint="default"/>
      </w:rPr>
    </w:lvl>
    <w:lvl w:ilvl="8" w:tplc="C7163C76" w:tentative="1">
      <w:start w:val="1"/>
      <w:numFmt w:val="bullet"/>
      <w:lvlText w:val=""/>
      <w:lvlJc w:val="left"/>
      <w:pPr>
        <w:tabs>
          <w:tab w:val="num" w:pos="5913"/>
        </w:tabs>
        <w:ind w:left="5913" w:hanging="360"/>
      </w:pPr>
      <w:rPr>
        <w:rFonts w:ascii="Wingdings" w:hAnsi="Wingdings" w:hint="default"/>
      </w:rPr>
    </w:lvl>
  </w:abstractNum>
  <w:abstractNum w:abstractNumId="45" w15:restartNumberingAfterBreak="0">
    <w:nsid w:val="74DB4274"/>
    <w:multiLevelType w:val="hybridMultilevel"/>
    <w:tmpl w:val="3764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9D3E52"/>
    <w:multiLevelType w:val="hybridMultilevel"/>
    <w:tmpl w:val="1F5A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4408B4"/>
    <w:multiLevelType w:val="hybridMultilevel"/>
    <w:tmpl w:val="4580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A30882"/>
    <w:multiLevelType w:val="hybridMultilevel"/>
    <w:tmpl w:val="15781D1E"/>
    <w:lvl w:ilvl="0" w:tplc="4AD65896">
      <w:start w:val="1"/>
      <w:numFmt w:val="bullet"/>
      <w:lvlText w:val=""/>
      <w:lvlJc w:val="left"/>
      <w:pPr>
        <w:ind w:left="571" w:hanging="360"/>
      </w:pPr>
      <w:rPr>
        <w:rFonts w:ascii="Wingdings" w:hAnsi="Wingdings" w:hint="default"/>
      </w:rPr>
    </w:lvl>
    <w:lvl w:ilvl="1" w:tplc="08090003" w:tentative="1">
      <w:start w:val="1"/>
      <w:numFmt w:val="bullet"/>
      <w:lvlText w:val="o"/>
      <w:lvlJc w:val="left"/>
      <w:pPr>
        <w:ind w:left="1291" w:hanging="360"/>
      </w:pPr>
      <w:rPr>
        <w:rFonts w:ascii="Courier New" w:hAnsi="Courier New" w:cs="Courier New" w:hint="default"/>
      </w:rPr>
    </w:lvl>
    <w:lvl w:ilvl="2" w:tplc="08090005" w:tentative="1">
      <w:start w:val="1"/>
      <w:numFmt w:val="bullet"/>
      <w:lvlText w:val=""/>
      <w:lvlJc w:val="left"/>
      <w:pPr>
        <w:ind w:left="2011" w:hanging="360"/>
      </w:pPr>
      <w:rPr>
        <w:rFonts w:ascii="Wingdings" w:hAnsi="Wingdings" w:hint="default"/>
      </w:rPr>
    </w:lvl>
    <w:lvl w:ilvl="3" w:tplc="08090001" w:tentative="1">
      <w:start w:val="1"/>
      <w:numFmt w:val="bullet"/>
      <w:lvlText w:val=""/>
      <w:lvlJc w:val="left"/>
      <w:pPr>
        <w:ind w:left="2731" w:hanging="360"/>
      </w:pPr>
      <w:rPr>
        <w:rFonts w:ascii="Symbol" w:hAnsi="Symbol" w:hint="default"/>
      </w:rPr>
    </w:lvl>
    <w:lvl w:ilvl="4" w:tplc="08090003" w:tentative="1">
      <w:start w:val="1"/>
      <w:numFmt w:val="bullet"/>
      <w:lvlText w:val="o"/>
      <w:lvlJc w:val="left"/>
      <w:pPr>
        <w:ind w:left="3451" w:hanging="360"/>
      </w:pPr>
      <w:rPr>
        <w:rFonts w:ascii="Courier New" w:hAnsi="Courier New" w:cs="Courier New" w:hint="default"/>
      </w:rPr>
    </w:lvl>
    <w:lvl w:ilvl="5" w:tplc="08090005" w:tentative="1">
      <w:start w:val="1"/>
      <w:numFmt w:val="bullet"/>
      <w:lvlText w:val=""/>
      <w:lvlJc w:val="left"/>
      <w:pPr>
        <w:ind w:left="4171" w:hanging="360"/>
      </w:pPr>
      <w:rPr>
        <w:rFonts w:ascii="Wingdings" w:hAnsi="Wingdings" w:hint="default"/>
      </w:rPr>
    </w:lvl>
    <w:lvl w:ilvl="6" w:tplc="08090001" w:tentative="1">
      <w:start w:val="1"/>
      <w:numFmt w:val="bullet"/>
      <w:lvlText w:val=""/>
      <w:lvlJc w:val="left"/>
      <w:pPr>
        <w:ind w:left="4891" w:hanging="360"/>
      </w:pPr>
      <w:rPr>
        <w:rFonts w:ascii="Symbol" w:hAnsi="Symbol" w:hint="default"/>
      </w:rPr>
    </w:lvl>
    <w:lvl w:ilvl="7" w:tplc="08090003" w:tentative="1">
      <w:start w:val="1"/>
      <w:numFmt w:val="bullet"/>
      <w:lvlText w:val="o"/>
      <w:lvlJc w:val="left"/>
      <w:pPr>
        <w:ind w:left="5611" w:hanging="360"/>
      </w:pPr>
      <w:rPr>
        <w:rFonts w:ascii="Courier New" w:hAnsi="Courier New" w:cs="Courier New" w:hint="default"/>
      </w:rPr>
    </w:lvl>
    <w:lvl w:ilvl="8" w:tplc="08090005" w:tentative="1">
      <w:start w:val="1"/>
      <w:numFmt w:val="bullet"/>
      <w:lvlText w:val=""/>
      <w:lvlJc w:val="left"/>
      <w:pPr>
        <w:ind w:left="6331" w:hanging="360"/>
      </w:pPr>
      <w:rPr>
        <w:rFonts w:ascii="Wingdings" w:hAnsi="Wingdings" w:hint="default"/>
      </w:rPr>
    </w:lvl>
  </w:abstractNum>
  <w:num w:numId="1">
    <w:abstractNumId w:val="10"/>
  </w:num>
  <w:num w:numId="2">
    <w:abstractNumId w:val="18"/>
  </w:num>
  <w:num w:numId="3">
    <w:abstractNumId w:val="33"/>
  </w:num>
  <w:num w:numId="4">
    <w:abstractNumId w:val="31"/>
  </w:num>
  <w:num w:numId="5">
    <w:abstractNumId w:val="36"/>
  </w:num>
  <w:num w:numId="6">
    <w:abstractNumId w:val="43"/>
  </w:num>
  <w:num w:numId="7">
    <w:abstractNumId w:val="11"/>
  </w:num>
  <w:num w:numId="8">
    <w:abstractNumId w:val="4"/>
  </w:num>
  <w:num w:numId="9">
    <w:abstractNumId w:val="44"/>
  </w:num>
  <w:num w:numId="10">
    <w:abstractNumId w:val="9"/>
  </w:num>
  <w:num w:numId="11">
    <w:abstractNumId w:val="28"/>
  </w:num>
  <w:num w:numId="12">
    <w:abstractNumId w:val="35"/>
  </w:num>
  <w:num w:numId="13">
    <w:abstractNumId w:val="47"/>
  </w:num>
  <w:num w:numId="14">
    <w:abstractNumId w:val="39"/>
  </w:num>
  <w:num w:numId="15">
    <w:abstractNumId w:val="34"/>
  </w:num>
  <w:num w:numId="16">
    <w:abstractNumId w:val="26"/>
  </w:num>
  <w:num w:numId="17">
    <w:abstractNumId w:val="42"/>
  </w:num>
  <w:num w:numId="18">
    <w:abstractNumId w:val="29"/>
  </w:num>
  <w:num w:numId="19">
    <w:abstractNumId w:val="37"/>
  </w:num>
  <w:num w:numId="20">
    <w:abstractNumId w:val="17"/>
  </w:num>
  <w:num w:numId="21">
    <w:abstractNumId w:val="38"/>
  </w:num>
  <w:num w:numId="22">
    <w:abstractNumId w:val="2"/>
  </w:num>
  <w:num w:numId="23">
    <w:abstractNumId w:val="16"/>
  </w:num>
  <w:num w:numId="24">
    <w:abstractNumId w:val="12"/>
  </w:num>
  <w:num w:numId="25">
    <w:abstractNumId w:val="20"/>
  </w:num>
  <w:num w:numId="26">
    <w:abstractNumId w:val="45"/>
  </w:num>
  <w:num w:numId="27">
    <w:abstractNumId w:val="27"/>
  </w:num>
  <w:num w:numId="28">
    <w:abstractNumId w:val="1"/>
  </w:num>
  <w:num w:numId="29">
    <w:abstractNumId w:val="24"/>
  </w:num>
  <w:num w:numId="30">
    <w:abstractNumId w:val="0"/>
  </w:num>
  <w:num w:numId="31">
    <w:abstractNumId w:val="46"/>
  </w:num>
  <w:num w:numId="32">
    <w:abstractNumId w:val="6"/>
  </w:num>
  <w:num w:numId="33">
    <w:abstractNumId w:val="3"/>
  </w:num>
  <w:num w:numId="34">
    <w:abstractNumId w:val="32"/>
  </w:num>
  <w:num w:numId="35">
    <w:abstractNumId w:val="21"/>
  </w:num>
  <w:num w:numId="36">
    <w:abstractNumId w:val="21"/>
  </w:num>
  <w:num w:numId="37">
    <w:abstractNumId w:val="41"/>
  </w:num>
  <w:num w:numId="38">
    <w:abstractNumId w:val="48"/>
  </w:num>
  <w:num w:numId="39">
    <w:abstractNumId w:val="23"/>
  </w:num>
  <w:num w:numId="40">
    <w:abstractNumId w:val="14"/>
  </w:num>
  <w:num w:numId="41">
    <w:abstractNumId w:val="7"/>
  </w:num>
  <w:num w:numId="42">
    <w:abstractNumId w:val="40"/>
  </w:num>
  <w:num w:numId="43">
    <w:abstractNumId w:val="5"/>
  </w:num>
  <w:num w:numId="44">
    <w:abstractNumId w:val="30"/>
  </w:num>
  <w:num w:numId="45">
    <w:abstractNumId w:val="13"/>
  </w:num>
  <w:num w:numId="46">
    <w:abstractNumId w:val="15"/>
  </w:num>
  <w:num w:numId="47">
    <w:abstractNumId w:val="22"/>
  </w:num>
  <w:num w:numId="48">
    <w:abstractNumId w:val="19"/>
  </w:num>
  <w:num w:numId="49">
    <w:abstractNumId w:val="8"/>
  </w:num>
  <w:num w:numId="50">
    <w:abstractNumId w:val="2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cense">
    <w15:presenceInfo w15:providerId="None" w15:userId="Licen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88"/>
    <w:rsid w:val="0000016A"/>
    <w:rsid w:val="00001373"/>
    <w:rsid w:val="000079CF"/>
    <w:rsid w:val="00007C6E"/>
    <w:rsid w:val="0001224E"/>
    <w:rsid w:val="00012736"/>
    <w:rsid w:val="00016894"/>
    <w:rsid w:val="00017464"/>
    <w:rsid w:val="0001759F"/>
    <w:rsid w:val="00020336"/>
    <w:rsid w:val="00023105"/>
    <w:rsid w:val="0003057C"/>
    <w:rsid w:val="00043806"/>
    <w:rsid w:val="00046FB7"/>
    <w:rsid w:val="00046FD9"/>
    <w:rsid w:val="00051FE6"/>
    <w:rsid w:val="00052332"/>
    <w:rsid w:val="000551E6"/>
    <w:rsid w:val="00056A83"/>
    <w:rsid w:val="000616A9"/>
    <w:rsid w:val="000658C3"/>
    <w:rsid w:val="000749AF"/>
    <w:rsid w:val="00074BA5"/>
    <w:rsid w:val="00075DFD"/>
    <w:rsid w:val="00081FB6"/>
    <w:rsid w:val="0008490A"/>
    <w:rsid w:val="00085256"/>
    <w:rsid w:val="00091EB4"/>
    <w:rsid w:val="0009256F"/>
    <w:rsid w:val="00092E86"/>
    <w:rsid w:val="00092FD9"/>
    <w:rsid w:val="00093881"/>
    <w:rsid w:val="0009571E"/>
    <w:rsid w:val="00095D46"/>
    <w:rsid w:val="00096179"/>
    <w:rsid w:val="000A057E"/>
    <w:rsid w:val="000A102B"/>
    <w:rsid w:val="000A17D1"/>
    <w:rsid w:val="000A65F7"/>
    <w:rsid w:val="000B067A"/>
    <w:rsid w:val="000B07A8"/>
    <w:rsid w:val="000B0B2A"/>
    <w:rsid w:val="000C0589"/>
    <w:rsid w:val="000C181C"/>
    <w:rsid w:val="000C2BC1"/>
    <w:rsid w:val="000C4206"/>
    <w:rsid w:val="000C7AEB"/>
    <w:rsid w:val="000C7B24"/>
    <w:rsid w:val="000E04AF"/>
    <w:rsid w:val="000E3ED9"/>
    <w:rsid w:val="000F1FEC"/>
    <w:rsid w:val="000F5537"/>
    <w:rsid w:val="000F6714"/>
    <w:rsid w:val="0010159A"/>
    <w:rsid w:val="001020D7"/>
    <w:rsid w:val="00102318"/>
    <w:rsid w:val="00105DAA"/>
    <w:rsid w:val="0010615B"/>
    <w:rsid w:val="001061AE"/>
    <w:rsid w:val="00107706"/>
    <w:rsid w:val="001107A4"/>
    <w:rsid w:val="0011085F"/>
    <w:rsid w:val="001126B5"/>
    <w:rsid w:val="00113880"/>
    <w:rsid w:val="0011400A"/>
    <w:rsid w:val="00115879"/>
    <w:rsid w:val="0012061C"/>
    <w:rsid w:val="00125AE6"/>
    <w:rsid w:val="00126307"/>
    <w:rsid w:val="00130A4D"/>
    <w:rsid w:val="00133253"/>
    <w:rsid w:val="00136886"/>
    <w:rsid w:val="00136CF2"/>
    <w:rsid w:val="00137265"/>
    <w:rsid w:val="001449B8"/>
    <w:rsid w:val="001464CC"/>
    <w:rsid w:val="00147BCE"/>
    <w:rsid w:val="00147FDB"/>
    <w:rsid w:val="00150EBC"/>
    <w:rsid w:val="001518DF"/>
    <w:rsid w:val="00155032"/>
    <w:rsid w:val="00161843"/>
    <w:rsid w:val="001618E2"/>
    <w:rsid w:val="00163CF1"/>
    <w:rsid w:val="0016506F"/>
    <w:rsid w:val="00165667"/>
    <w:rsid w:val="0016692C"/>
    <w:rsid w:val="00167227"/>
    <w:rsid w:val="00174106"/>
    <w:rsid w:val="00174B86"/>
    <w:rsid w:val="00175861"/>
    <w:rsid w:val="0018282C"/>
    <w:rsid w:val="00184A21"/>
    <w:rsid w:val="00186EAB"/>
    <w:rsid w:val="00192455"/>
    <w:rsid w:val="0019276A"/>
    <w:rsid w:val="00194B40"/>
    <w:rsid w:val="0019539B"/>
    <w:rsid w:val="001954FD"/>
    <w:rsid w:val="00195509"/>
    <w:rsid w:val="001A2861"/>
    <w:rsid w:val="001A609F"/>
    <w:rsid w:val="001A64C1"/>
    <w:rsid w:val="001A6C2C"/>
    <w:rsid w:val="001A77E9"/>
    <w:rsid w:val="001B0212"/>
    <w:rsid w:val="001B125F"/>
    <w:rsid w:val="001B2C07"/>
    <w:rsid w:val="001B4405"/>
    <w:rsid w:val="001B6C0B"/>
    <w:rsid w:val="001B6FB4"/>
    <w:rsid w:val="001C5750"/>
    <w:rsid w:val="001C71A9"/>
    <w:rsid w:val="001D21F1"/>
    <w:rsid w:val="001D6874"/>
    <w:rsid w:val="001D7F8F"/>
    <w:rsid w:val="001E2A8F"/>
    <w:rsid w:val="001E2EAF"/>
    <w:rsid w:val="001E4BB9"/>
    <w:rsid w:val="001E567A"/>
    <w:rsid w:val="001F1656"/>
    <w:rsid w:val="001F1D61"/>
    <w:rsid w:val="001F3DCD"/>
    <w:rsid w:val="001F43F6"/>
    <w:rsid w:val="001F7168"/>
    <w:rsid w:val="0020034F"/>
    <w:rsid w:val="002045D5"/>
    <w:rsid w:val="00205CE9"/>
    <w:rsid w:val="002131A8"/>
    <w:rsid w:val="0021385D"/>
    <w:rsid w:val="00217163"/>
    <w:rsid w:val="002209D7"/>
    <w:rsid w:val="00220CB3"/>
    <w:rsid w:val="002230CD"/>
    <w:rsid w:val="002239EA"/>
    <w:rsid w:val="0022451F"/>
    <w:rsid w:val="00225347"/>
    <w:rsid w:val="00226B28"/>
    <w:rsid w:val="00227219"/>
    <w:rsid w:val="00227ACD"/>
    <w:rsid w:val="0023160C"/>
    <w:rsid w:val="002326D8"/>
    <w:rsid w:val="00234282"/>
    <w:rsid w:val="00240060"/>
    <w:rsid w:val="00240D0F"/>
    <w:rsid w:val="0024462D"/>
    <w:rsid w:val="00244EBA"/>
    <w:rsid w:val="0024511F"/>
    <w:rsid w:val="00245788"/>
    <w:rsid w:val="00247E24"/>
    <w:rsid w:val="00250D69"/>
    <w:rsid w:val="002522E7"/>
    <w:rsid w:val="0025459E"/>
    <w:rsid w:val="00255CE2"/>
    <w:rsid w:val="002573A7"/>
    <w:rsid w:val="0026041C"/>
    <w:rsid w:val="00262DDE"/>
    <w:rsid w:val="002630C0"/>
    <w:rsid w:val="00267C97"/>
    <w:rsid w:val="00272AE1"/>
    <w:rsid w:val="00277696"/>
    <w:rsid w:val="00277915"/>
    <w:rsid w:val="00277CFF"/>
    <w:rsid w:val="00280888"/>
    <w:rsid w:val="002824BB"/>
    <w:rsid w:val="002902C6"/>
    <w:rsid w:val="0029108C"/>
    <w:rsid w:val="002934DF"/>
    <w:rsid w:val="002942F9"/>
    <w:rsid w:val="00297E51"/>
    <w:rsid w:val="002A1544"/>
    <w:rsid w:val="002A1651"/>
    <w:rsid w:val="002A40EC"/>
    <w:rsid w:val="002A4B6D"/>
    <w:rsid w:val="002A530B"/>
    <w:rsid w:val="002A5D77"/>
    <w:rsid w:val="002B551C"/>
    <w:rsid w:val="002B5B69"/>
    <w:rsid w:val="002B6EAF"/>
    <w:rsid w:val="002C6711"/>
    <w:rsid w:val="002D34C4"/>
    <w:rsid w:val="002D5E8C"/>
    <w:rsid w:val="002E0D07"/>
    <w:rsid w:val="002E36FD"/>
    <w:rsid w:val="002E4715"/>
    <w:rsid w:val="002E5792"/>
    <w:rsid w:val="002E5F66"/>
    <w:rsid w:val="002E70E5"/>
    <w:rsid w:val="002F124F"/>
    <w:rsid w:val="002F364B"/>
    <w:rsid w:val="002F69AF"/>
    <w:rsid w:val="00304A48"/>
    <w:rsid w:val="00304CB5"/>
    <w:rsid w:val="00304EE1"/>
    <w:rsid w:val="00305D34"/>
    <w:rsid w:val="00310667"/>
    <w:rsid w:val="003107C5"/>
    <w:rsid w:val="00311BA6"/>
    <w:rsid w:val="00313132"/>
    <w:rsid w:val="00316BE6"/>
    <w:rsid w:val="003210B3"/>
    <w:rsid w:val="0033099F"/>
    <w:rsid w:val="00332724"/>
    <w:rsid w:val="00332918"/>
    <w:rsid w:val="0033312B"/>
    <w:rsid w:val="0033722F"/>
    <w:rsid w:val="003379CF"/>
    <w:rsid w:val="00337B97"/>
    <w:rsid w:val="0034290F"/>
    <w:rsid w:val="003443F0"/>
    <w:rsid w:val="003451CB"/>
    <w:rsid w:val="00346024"/>
    <w:rsid w:val="00347CA8"/>
    <w:rsid w:val="0035462E"/>
    <w:rsid w:val="003551EF"/>
    <w:rsid w:val="00355893"/>
    <w:rsid w:val="00356CE2"/>
    <w:rsid w:val="00363A14"/>
    <w:rsid w:val="00366541"/>
    <w:rsid w:val="003668C8"/>
    <w:rsid w:val="003712F5"/>
    <w:rsid w:val="00372DB6"/>
    <w:rsid w:val="003734D6"/>
    <w:rsid w:val="003747C8"/>
    <w:rsid w:val="00377EBB"/>
    <w:rsid w:val="00381A83"/>
    <w:rsid w:val="003822F1"/>
    <w:rsid w:val="00383CF7"/>
    <w:rsid w:val="0038446F"/>
    <w:rsid w:val="0038716F"/>
    <w:rsid w:val="00394DCB"/>
    <w:rsid w:val="0039508E"/>
    <w:rsid w:val="00395C5A"/>
    <w:rsid w:val="00395DFA"/>
    <w:rsid w:val="00397112"/>
    <w:rsid w:val="0039779E"/>
    <w:rsid w:val="003A0DF9"/>
    <w:rsid w:val="003A602B"/>
    <w:rsid w:val="003B0698"/>
    <w:rsid w:val="003B1033"/>
    <w:rsid w:val="003B1F97"/>
    <w:rsid w:val="003B2002"/>
    <w:rsid w:val="003B544D"/>
    <w:rsid w:val="003B5847"/>
    <w:rsid w:val="003B719B"/>
    <w:rsid w:val="003B74CB"/>
    <w:rsid w:val="003C3275"/>
    <w:rsid w:val="003C45B5"/>
    <w:rsid w:val="003C718F"/>
    <w:rsid w:val="003D45A5"/>
    <w:rsid w:val="003D553F"/>
    <w:rsid w:val="003D5A88"/>
    <w:rsid w:val="003D5F02"/>
    <w:rsid w:val="003D6A8A"/>
    <w:rsid w:val="003D7974"/>
    <w:rsid w:val="003E2366"/>
    <w:rsid w:val="003E273D"/>
    <w:rsid w:val="003F02C6"/>
    <w:rsid w:val="003F1D3C"/>
    <w:rsid w:val="003F5F13"/>
    <w:rsid w:val="004001FE"/>
    <w:rsid w:val="004027F7"/>
    <w:rsid w:val="00405A55"/>
    <w:rsid w:val="00410FA8"/>
    <w:rsid w:val="004141E3"/>
    <w:rsid w:val="00416D87"/>
    <w:rsid w:val="004172E2"/>
    <w:rsid w:val="00422F3A"/>
    <w:rsid w:val="004252E7"/>
    <w:rsid w:val="00426B1C"/>
    <w:rsid w:val="00430F9E"/>
    <w:rsid w:val="00431562"/>
    <w:rsid w:val="00431CA7"/>
    <w:rsid w:val="00432184"/>
    <w:rsid w:val="00442D79"/>
    <w:rsid w:val="00445022"/>
    <w:rsid w:val="004468E2"/>
    <w:rsid w:val="00446FB6"/>
    <w:rsid w:val="00451646"/>
    <w:rsid w:val="00454BEC"/>
    <w:rsid w:val="00460055"/>
    <w:rsid w:val="0046490A"/>
    <w:rsid w:val="00465C36"/>
    <w:rsid w:val="00470C65"/>
    <w:rsid w:val="00474D7E"/>
    <w:rsid w:val="00480570"/>
    <w:rsid w:val="0048072C"/>
    <w:rsid w:val="0048199C"/>
    <w:rsid w:val="004860F4"/>
    <w:rsid w:val="00492BB1"/>
    <w:rsid w:val="004958EC"/>
    <w:rsid w:val="0049610F"/>
    <w:rsid w:val="00496333"/>
    <w:rsid w:val="004A0165"/>
    <w:rsid w:val="004A79CD"/>
    <w:rsid w:val="004B036B"/>
    <w:rsid w:val="004B091F"/>
    <w:rsid w:val="004B0AF8"/>
    <w:rsid w:val="004B1BBA"/>
    <w:rsid w:val="004B34D6"/>
    <w:rsid w:val="004B4872"/>
    <w:rsid w:val="004B49AA"/>
    <w:rsid w:val="004B4A7A"/>
    <w:rsid w:val="004B4DD6"/>
    <w:rsid w:val="004B6540"/>
    <w:rsid w:val="004B67F8"/>
    <w:rsid w:val="004B6865"/>
    <w:rsid w:val="004B6C51"/>
    <w:rsid w:val="004C148B"/>
    <w:rsid w:val="004C28AE"/>
    <w:rsid w:val="004C4E3F"/>
    <w:rsid w:val="004C77A8"/>
    <w:rsid w:val="004D2E0A"/>
    <w:rsid w:val="004D3816"/>
    <w:rsid w:val="004D7340"/>
    <w:rsid w:val="004D77E3"/>
    <w:rsid w:val="004E11C0"/>
    <w:rsid w:val="004E3C9C"/>
    <w:rsid w:val="004E4C2C"/>
    <w:rsid w:val="004E6A67"/>
    <w:rsid w:val="004F376E"/>
    <w:rsid w:val="004F7194"/>
    <w:rsid w:val="004F7EA3"/>
    <w:rsid w:val="00511259"/>
    <w:rsid w:val="005134A6"/>
    <w:rsid w:val="005161CA"/>
    <w:rsid w:val="00521054"/>
    <w:rsid w:val="005225F6"/>
    <w:rsid w:val="005241B6"/>
    <w:rsid w:val="00527530"/>
    <w:rsid w:val="00527F46"/>
    <w:rsid w:val="00531520"/>
    <w:rsid w:val="005348B1"/>
    <w:rsid w:val="00534D3E"/>
    <w:rsid w:val="00535ADC"/>
    <w:rsid w:val="00535D4B"/>
    <w:rsid w:val="00540A7E"/>
    <w:rsid w:val="0054230A"/>
    <w:rsid w:val="00543E25"/>
    <w:rsid w:val="00544CAB"/>
    <w:rsid w:val="005470D7"/>
    <w:rsid w:val="00551490"/>
    <w:rsid w:val="005549AF"/>
    <w:rsid w:val="00554DF4"/>
    <w:rsid w:val="00560719"/>
    <w:rsid w:val="00561C58"/>
    <w:rsid w:val="005622D8"/>
    <w:rsid w:val="00562EF8"/>
    <w:rsid w:val="00562FB6"/>
    <w:rsid w:val="00566699"/>
    <w:rsid w:val="005707F8"/>
    <w:rsid w:val="00571FF2"/>
    <w:rsid w:val="005727A3"/>
    <w:rsid w:val="00573B42"/>
    <w:rsid w:val="00577F46"/>
    <w:rsid w:val="0058007F"/>
    <w:rsid w:val="00582923"/>
    <w:rsid w:val="005833D2"/>
    <w:rsid w:val="00583E52"/>
    <w:rsid w:val="00583ECE"/>
    <w:rsid w:val="00584479"/>
    <w:rsid w:val="005850B5"/>
    <w:rsid w:val="0059108B"/>
    <w:rsid w:val="0059505C"/>
    <w:rsid w:val="005A0C33"/>
    <w:rsid w:val="005A3BB3"/>
    <w:rsid w:val="005A4A72"/>
    <w:rsid w:val="005A5139"/>
    <w:rsid w:val="005B1661"/>
    <w:rsid w:val="005B2307"/>
    <w:rsid w:val="005B5B3B"/>
    <w:rsid w:val="005B70E2"/>
    <w:rsid w:val="005C1912"/>
    <w:rsid w:val="005C362D"/>
    <w:rsid w:val="005C3E7B"/>
    <w:rsid w:val="005C3F6C"/>
    <w:rsid w:val="005C6DB5"/>
    <w:rsid w:val="005D0101"/>
    <w:rsid w:val="005D1745"/>
    <w:rsid w:val="005D33D0"/>
    <w:rsid w:val="005D38CE"/>
    <w:rsid w:val="005D646C"/>
    <w:rsid w:val="005E1CCB"/>
    <w:rsid w:val="005E4EBF"/>
    <w:rsid w:val="005E7700"/>
    <w:rsid w:val="005F1C12"/>
    <w:rsid w:val="005F459E"/>
    <w:rsid w:val="005F53FF"/>
    <w:rsid w:val="005F64A1"/>
    <w:rsid w:val="005F75FC"/>
    <w:rsid w:val="005F7C37"/>
    <w:rsid w:val="00601853"/>
    <w:rsid w:val="0060452B"/>
    <w:rsid w:val="006045F2"/>
    <w:rsid w:val="006059E8"/>
    <w:rsid w:val="00606020"/>
    <w:rsid w:val="00610361"/>
    <w:rsid w:val="006122E5"/>
    <w:rsid w:val="006124B1"/>
    <w:rsid w:val="00612883"/>
    <w:rsid w:val="0061328D"/>
    <w:rsid w:val="00617A9B"/>
    <w:rsid w:val="0062022A"/>
    <w:rsid w:val="00627E12"/>
    <w:rsid w:val="006312A9"/>
    <w:rsid w:val="00635048"/>
    <w:rsid w:val="0063537A"/>
    <w:rsid w:val="00635902"/>
    <w:rsid w:val="00635D4A"/>
    <w:rsid w:val="006400BF"/>
    <w:rsid w:val="00641D25"/>
    <w:rsid w:val="00642594"/>
    <w:rsid w:val="006453A6"/>
    <w:rsid w:val="00646BB2"/>
    <w:rsid w:val="00646D0B"/>
    <w:rsid w:val="0064730B"/>
    <w:rsid w:val="0065771D"/>
    <w:rsid w:val="00660071"/>
    <w:rsid w:val="00662BED"/>
    <w:rsid w:val="0066301E"/>
    <w:rsid w:val="00665A38"/>
    <w:rsid w:val="00667563"/>
    <w:rsid w:val="006678D1"/>
    <w:rsid w:val="00667A71"/>
    <w:rsid w:val="006707DB"/>
    <w:rsid w:val="00670E61"/>
    <w:rsid w:val="00671230"/>
    <w:rsid w:val="00671632"/>
    <w:rsid w:val="00672DDC"/>
    <w:rsid w:val="006751D8"/>
    <w:rsid w:val="0067758F"/>
    <w:rsid w:val="00680040"/>
    <w:rsid w:val="00681CEB"/>
    <w:rsid w:val="00686AFC"/>
    <w:rsid w:val="006878DD"/>
    <w:rsid w:val="00690DD5"/>
    <w:rsid w:val="00691B35"/>
    <w:rsid w:val="006930C5"/>
    <w:rsid w:val="006A16F2"/>
    <w:rsid w:val="006A4511"/>
    <w:rsid w:val="006A707E"/>
    <w:rsid w:val="006B0828"/>
    <w:rsid w:val="006B1991"/>
    <w:rsid w:val="006B237F"/>
    <w:rsid w:val="006B4588"/>
    <w:rsid w:val="006B647E"/>
    <w:rsid w:val="006C0FD0"/>
    <w:rsid w:val="006C26FC"/>
    <w:rsid w:val="006D0168"/>
    <w:rsid w:val="006D1702"/>
    <w:rsid w:val="006D23F8"/>
    <w:rsid w:val="006D6414"/>
    <w:rsid w:val="006D6968"/>
    <w:rsid w:val="006D7FF8"/>
    <w:rsid w:val="006E4241"/>
    <w:rsid w:val="006E48EA"/>
    <w:rsid w:val="006E6176"/>
    <w:rsid w:val="006E652B"/>
    <w:rsid w:val="006F3948"/>
    <w:rsid w:val="006F6398"/>
    <w:rsid w:val="0070249C"/>
    <w:rsid w:val="007024DC"/>
    <w:rsid w:val="00704A2C"/>
    <w:rsid w:val="00705A58"/>
    <w:rsid w:val="007060F3"/>
    <w:rsid w:val="007076EC"/>
    <w:rsid w:val="00711509"/>
    <w:rsid w:val="00712E5B"/>
    <w:rsid w:val="00712E70"/>
    <w:rsid w:val="0071789F"/>
    <w:rsid w:val="00721D18"/>
    <w:rsid w:val="00721FE3"/>
    <w:rsid w:val="00722022"/>
    <w:rsid w:val="00722A1A"/>
    <w:rsid w:val="00727454"/>
    <w:rsid w:val="00731E95"/>
    <w:rsid w:val="00734376"/>
    <w:rsid w:val="00735A87"/>
    <w:rsid w:val="007372C8"/>
    <w:rsid w:val="00743D09"/>
    <w:rsid w:val="00745976"/>
    <w:rsid w:val="007460A8"/>
    <w:rsid w:val="007463D1"/>
    <w:rsid w:val="007466A6"/>
    <w:rsid w:val="00747A75"/>
    <w:rsid w:val="00751656"/>
    <w:rsid w:val="00753A93"/>
    <w:rsid w:val="007559DF"/>
    <w:rsid w:val="0076311C"/>
    <w:rsid w:val="00765A67"/>
    <w:rsid w:val="00771FC3"/>
    <w:rsid w:val="00774021"/>
    <w:rsid w:val="007742A6"/>
    <w:rsid w:val="0077679E"/>
    <w:rsid w:val="00781BAD"/>
    <w:rsid w:val="00783BAB"/>
    <w:rsid w:val="00790A55"/>
    <w:rsid w:val="00792558"/>
    <w:rsid w:val="007939F0"/>
    <w:rsid w:val="0079552B"/>
    <w:rsid w:val="00796980"/>
    <w:rsid w:val="007A3915"/>
    <w:rsid w:val="007A69B9"/>
    <w:rsid w:val="007A7D7E"/>
    <w:rsid w:val="007B0062"/>
    <w:rsid w:val="007B0718"/>
    <w:rsid w:val="007B0EB5"/>
    <w:rsid w:val="007B1941"/>
    <w:rsid w:val="007B61C0"/>
    <w:rsid w:val="007C0925"/>
    <w:rsid w:val="007C11E3"/>
    <w:rsid w:val="007C47AC"/>
    <w:rsid w:val="007C4931"/>
    <w:rsid w:val="007C5552"/>
    <w:rsid w:val="007C628F"/>
    <w:rsid w:val="007C715B"/>
    <w:rsid w:val="007D29CE"/>
    <w:rsid w:val="007D43A5"/>
    <w:rsid w:val="007E2F3D"/>
    <w:rsid w:val="007E3B26"/>
    <w:rsid w:val="007E71B1"/>
    <w:rsid w:val="007F4145"/>
    <w:rsid w:val="007F5868"/>
    <w:rsid w:val="00804883"/>
    <w:rsid w:val="008048E9"/>
    <w:rsid w:val="00804C13"/>
    <w:rsid w:val="00804F2D"/>
    <w:rsid w:val="00804FBF"/>
    <w:rsid w:val="00810448"/>
    <w:rsid w:val="008107FC"/>
    <w:rsid w:val="008109B4"/>
    <w:rsid w:val="00814269"/>
    <w:rsid w:val="00814E4C"/>
    <w:rsid w:val="00816F02"/>
    <w:rsid w:val="00816FB7"/>
    <w:rsid w:val="00820E47"/>
    <w:rsid w:val="0082189A"/>
    <w:rsid w:val="00840839"/>
    <w:rsid w:val="00841AAC"/>
    <w:rsid w:val="00845D36"/>
    <w:rsid w:val="00846BC4"/>
    <w:rsid w:val="00850B75"/>
    <w:rsid w:val="00851732"/>
    <w:rsid w:val="008529BC"/>
    <w:rsid w:val="00854AFF"/>
    <w:rsid w:val="008552ED"/>
    <w:rsid w:val="008563D9"/>
    <w:rsid w:val="008565DA"/>
    <w:rsid w:val="00860C5E"/>
    <w:rsid w:val="00865856"/>
    <w:rsid w:val="00865AC7"/>
    <w:rsid w:val="008667AA"/>
    <w:rsid w:val="00867924"/>
    <w:rsid w:val="00867B4C"/>
    <w:rsid w:val="008710D9"/>
    <w:rsid w:val="00875D24"/>
    <w:rsid w:val="0087695A"/>
    <w:rsid w:val="00876CFC"/>
    <w:rsid w:val="00881362"/>
    <w:rsid w:val="008830E1"/>
    <w:rsid w:val="00883B62"/>
    <w:rsid w:val="00885620"/>
    <w:rsid w:val="008924B8"/>
    <w:rsid w:val="00892542"/>
    <w:rsid w:val="00892C5C"/>
    <w:rsid w:val="00893535"/>
    <w:rsid w:val="008A0C7E"/>
    <w:rsid w:val="008A3DD6"/>
    <w:rsid w:val="008A72C5"/>
    <w:rsid w:val="008B0577"/>
    <w:rsid w:val="008B23E1"/>
    <w:rsid w:val="008C2438"/>
    <w:rsid w:val="008C3F92"/>
    <w:rsid w:val="008C5680"/>
    <w:rsid w:val="008C5A82"/>
    <w:rsid w:val="008C6234"/>
    <w:rsid w:val="008C6890"/>
    <w:rsid w:val="008D0EE2"/>
    <w:rsid w:val="008D240F"/>
    <w:rsid w:val="008D695C"/>
    <w:rsid w:val="008E0FB6"/>
    <w:rsid w:val="008E2058"/>
    <w:rsid w:val="008E3F6C"/>
    <w:rsid w:val="008E4933"/>
    <w:rsid w:val="008E7DB6"/>
    <w:rsid w:val="008F45C8"/>
    <w:rsid w:val="008F658A"/>
    <w:rsid w:val="008F6597"/>
    <w:rsid w:val="009022CE"/>
    <w:rsid w:val="00902686"/>
    <w:rsid w:val="009027DB"/>
    <w:rsid w:val="00903FEB"/>
    <w:rsid w:val="009130FE"/>
    <w:rsid w:val="00915988"/>
    <w:rsid w:val="00916901"/>
    <w:rsid w:val="0092076D"/>
    <w:rsid w:val="00920D66"/>
    <w:rsid w:val="0092210A"/>
    <w:rsid w:val="00922F59"/>
    <w:rsid w:val="00923303"/>
    <w:rsid w:val="0092583F"/>
    <w:rsid w:val="00926D75"/>
    <w:rsid w:val="00926F23"/>
    <w:rsid w:val="00930893"/>
    <w:rsid w:val="00933FF2"/>
    <w:rsid w:val="00940930"/>
    <w:rsid w:val="00941D39"/>
    <w:rsid w:val="0094696F"/>
    <w:rsid w:val="00954F34"/>
    <w:rsid w:val="00957ECD"/>
    <w:rsid w:val="00961285"/>
    <w:rsid w:val="00962E4A"/>
    <w:rsid w:val="009645C3"/>
    <w:rsid w:val="00965548"/>
    <w:rsid w:val="00965FDF"/>
    <w:rsid w:val="00966033"/>
    <w:rsid w:val="00971261"/>
    <w:rsid w:val="00971338"/>
    <w:rsid w:val="00971F0E"/>
    <w:rsid w:val="00975B61"/>
    <w:rsid w:val="009777C9"/>
    <w:rsid w:val="00983B16"/>
    <w:rsid w:val="00985629"/>
    <w:rsid w:val="00985928"/>
    <w:rsid w:val="00985C6B"/>
    <w:rsid w:val="00991F1A"/>
    <w:rsid w:val="009940B5"/>
    <w:rsid w:val="009A2797"/>
    <w:rsid w:val="009A3E40"/>
    <w:rsid w:val="009A5802"/>
    <w:rsid w:val="009A7CB2"/>
    <w:rsid w:val="009B01D6"/>
    <w:rsid w:val="009B2106"/>
    <w:rsid w:val="009B25C8"/>
    <w:rsid w:val="009B62CE"/>
    <w:rsid w:val="009B73DD"/>
    <w:rsid w:val="009C114A"/>
    <w:rsid w:val="009C385C"/>
    <w:rsid w:val="009C491F"/>
    <w:rsid w:val="009C7C2E"/>
    <w:rsid w:val="009D172A"/>
    <w:rsid w:val="009D2432"/>
    <w:rsid w:val="009D25DA"/>
    <w:rsid w:val="009D5419"/>
    <w:rsid w:val="009E1379"/>
    <w:rsid w:val="009E1773"/>
    <w:rsid w:val="009E2FFA"/>
    <w:rsid w:val="009E4E9E"/>
    <w:rsid w:val="009E5C5B"/>
    <w:rsid w:val="009E7F08"/>
    <w:rsid w:val="009F16F7"/>
    <w:rsid w:val="009F193B"/>
    <w:rsid w:val="009F7286"/>
    <w:rsid w:val="00A00994"/>
    <w:rsid w:val="00A026BF"/>
    <w:rsid w:val="00A02B52"/>
    <w:rsid w:val="00A10B78"/>
    <w:rsid w:val="00A11FFB"/>
    <w:rsid w:val="00A13B02"/>
    <w:rsid w:val="00A13F1D"/>
    <w:rsid w:val="00A170C8"/>
    <w:rsid w:val="00A17FD7"/>
    <w:rsid w:val="00A2192A"/>
    <w:rsid w:val="00A2195F"/>
    <w:rsid w:val="00A22400"/>
    <w:rsid w:val="00A24437"/>
    <w:rsid w:val="00A24FFD"/>
    <w:rsid w:val="00A26180"/>
    <w:rsid w:val="00A3090F"/>
    <w:rsid w:val="00A315D6"/>
    <w:rsid w:val="00A35060"/>
    <w:rsid w:val="00A374A8"/>
    <w:rsid w:val="00A37790"/>
    <w:rsid w:val="00A47197"/>
    <w:rsid w:val="00A62BD0"/>
    <w:rsid w:val="00A62CBA"/>
    <w:rsid w:val="00A62F2B"/>
    <w:rsid w:val="00A62FB2"/>
    <w:rsid w:val="00A6302C"/>
    <w:rsid w:val="00A64792"/>
    <w:rsid w:val="00A648AB"/>
    <w:rsid w:val="00A64970"/>
    <w:rsid w:val="00A7492D"/>
    <w:rsid w:val="00A80250"/>
    <w:rsid w:val="00A828A5"/>
    <w:rsid w:val="00A83205"/>
    <w:rsid w:val="00A832C4"/>
    <w:rsid w:val="00A84BF6"/>
    <w:rsid w:val="00A84DD9"/>
    <w:rsid w:val="00A85017"/>
    <w:rsid w:val="00A8562A"/>
    <w:rsid w:val="00A874E1"/>
    <w:rsid w:val="00A90B47"/>
    <w:rsid w:val="00A9135A"/>
    <w:rsid w:val="00A94F4D"/>
    <w:rsid w:val="00A954D5"/>
    <w:rsid w:val="00AA0EF1"/>
    <w:rsid w:val="00AA2156"/>
    <w:rsid w:val="00AB11C6"/>
    <w:rsid w:val="00AB3E37"/>
    <w:rsid w:val="00AB4209"/>
    <w:rsid w:val="00AB49ED"/>
    <w:rsid w:val="00AB4D28"/>
    <w:rsid w:val="00AB5C86"/>
    <w:rsid w:val="00AB6184"/>
    <w:rsid w:val="00AB733C"/>
    <w:rsid w:val="00AB772E"/>
    <w:rsid w:val="00AC15F5"/>
    <w:rsid w:val="00AC479A"/>
    <w:rsid w:val="00AC5ACE"/>
    <w:rsid w:val="00AC63E9"/>
    <w:rsid w:val="00AC7BC3"/>
    <w:rsid w:val="00AD0357"/>
    <w:rsid w:val="00AD094C"/>
    <w:rsid w:val="00AD4B90"/>
    <w:rsid w:val="00AD7221"/>
    <w:rsid w:val="00AE12BC"/>
    <w:rsid w:val="00AE192F"/>
    <w:rsid w:val="00AF00D4"/>
    <w:rsid w:val="00AF14B2"/>
    <w:rsid w:val="00AF20B8"/>
    <w:rsid w:val="00AF2E1F"/>
    <w:rsid w:val="00AF3871"/>
    <w:rsid w:val="00AF4C09"/>
    <w:rsid w:val="00AF7C7C"/>
    <w:rsid w:val="00B04617"/>
    <w:rsid w:val="00B055CB"/>
    <w:rsid w:val="00B07E29"/>
    <w:rsid w:val="00B10884"/>
    <w:rsid w:val="00B11A4A"/>
    <w:rsid w:val="00B13A1A"/>
    <w:rsid w:val="00B20A3D"/>
    <w:rsid w:val="00B21616"/>
    <w:rsid w:val="00B234BE"/>
    <w:rsid w:val="00B26DFE"/>
    <w:rsid w:val="00B2712C"/>
    <w:rsid w:val="00B3009E"/>
    <w:rsid w:val="00B31CC5"/>
    <w:rsid w:val="00B31DB4"/>
    <w:rsid w:val="00B3212A"/>
    <w:rsid w:val="00B328A5"/>
    <w:rsid w:val="00B33BB7"/>
    <w:rsid w:val="00B35143"/>
    <w:rsid w:val="00B36994"/>
    <w:rsid w:val="00B37832"/>
    <w:rsid w:val="00B37AB3"/>
    <w:rsid w:val="00B455A7"/>
    <w:rsid w:val="00B546A5"/>
    <w:rsid w:val="00B62AC1"/>
    <w:rsid w:val="00B66943"/>
    <w:rsid w:val="00B705D5"/>
    <w:rsid w:val="00B72303"/>
    <w:rsid w:val="00B733D9"/>
    <w:rsid w:val="00B80E4F"/>
    <w:rsid w:val="00B8470C"/>
    <w:rsid w:val="00B85260"/>
    <w:rsid w:val="00B85C80"/>
    <w:rsid w:val="00B86B96"/>
    <w:rsid w:val="00BA0399"/>
    <w:rsid w:val="00BA6DAD"/>
    <w:rsid w:val="00BC3B56"/>
    <w:rsid w:val="00BC40B9"/>
    <w:rsid w:val="00BC41E7"/>
    <w:rsid w:val="00BC6CD7"/>
    <w:rsid w:val="00BD0C7A"/>
    <w:rsid w:val="00BD4B8C"/>
    <w:rsid w:val="00BD687F"/>
    <w:rsid w:val="00BD6CEC"/>
    <w:rsid w:val="00BE176A"/>
    <w:rsid w:val="00BE1980"/>
    <w:rsid w:val="00BE6B3F"/>
    <w:rsid w:val="00BE7794"/>
    <w:rsid w:val="00BF4EA6"/>
    <w:rsid w:val="00C01935"/>
    <w:rsid w:val="00C01C38"/>
    <w:rsid w:val="00C041E1"/>
    <w:rsid w:val="00C072C0"/>
    <w:rsid w:val="00C12175"/>
    <w:rsid w:val="00C12F1B"/>
    <w:rsid w:val="00C15A4C"/>
    <w:rsid w:val="00C2214C"/>
    <w:rsid w:val="00C2583A"/>
    <w:rsid w:val="00C2722A"/>
    <w:rsid w:val="00C27268"/>
    <w:rsid w:val="00C3106D"/>
    <w:rsid w:val="00C36A6B"/>
    <w:rsid w:val="00C41D23"/>
    <w:rsid w:val="00C424B8"/>
    <w:rsid w:val="00C46543"/>
    <w:rsid w:val="00C47C35"/>
    <w:rsid w:val="00C52E60"/>
    <w:rsid w:val="00C534B4"/>
    <w:rsid w:val="00C6016C"/>
    <w:rsid w:val="00C61A74"/>
    <w:rsid w:val="00C6283D"/>
    <w:rsid w:val="00C63994"/>
    <w:rsid w:val="00C65D83"/>
    <w:rsid w:val="00C67F11"/>
    <w:rsid w:val="00C72657"/>
    <w:rsid w:val="00C74E33"/>
    <w:rsid w:val="00C75F8F"/>
    <w:rsid w:val="00C762E8"/>
    <w:rsid w:val="00C76DE7"/>
    <w:rsid w:val="00C80BC8"/>
    <w:rsid w:val="00C8108C"/>
    <w:rsid w:val="00C81100"/>
    <w:rsid w:val="00C82C7F"/>
    <w:rsid w:val="00C86558"/>
    <w:rsid w:val="00C96850"/>
    <w:rsid w:val="00CA20D7"/>
    <w:rsid w:val="00CA2E90"/>
    <w:rsid w:val="00CA3E4A"/>
    <w:rsid w:val="00CA5DE9"/>
    <w:rsid w:val="00CA75D6"/>
    <w:rsid w:val="00CB0865"/>
    <w:rsid w:val="00CB1E03"/>
    <w:rsid w:val="00CB44F4"/>
    <w:rsid w:val="00CB4E91"/>
    <w:rsid w:val="00CB7AA9"/>
    <w:rsid w:val="00CC1E16"/>
    <w:rsid w:val="00CC39E7"/>
    <w:rsid w:val="00CC48CC"/>
    <w:rsid w:val="00CC679F"/>
    <w:rsid w:val="00CC7508"/>
    <w:rsid w:val="00CC75F3"/>
    <w:rsid w:val="00CC7943"/>
    <w:rsid w:val="00CD1606"/>
    <w:rsid w:val="00CD2E00"/>
    <w:rsid w:val="00CE1C58"/>
    <w:rsid w:val="00CE348E"/>
    <w:rsid w:val="00CE5BB7"/>
    <w:rsid w:val="00CE7587"/>
    <w:rsid w:val="00CF06C4"/>
    <w:rsid w:val="00CF1D5A"/>
    <w:rsid w:val="00CF48DD"/>
    <w:rsid w:val="00CF5B89"/>
    <w:rsid w:val="00CF75DE"/>
    <w:rsid w:val="00CF7617"/>
    <w:rsid w:val="00D007F1"/>
    <w:rsid w:val="00D0786F"/>
    <w:rsid w:val="00D10F78"/>
    <w:rsid w:val="00D15269"/>
    <w:rsid w:val="00D160B5"/>
    <w:rsid w:val="00D20487"/>
    <w:rsid w:val="00D22F08"/>
    <w:rsid w:val="00D2695E"/>
    <w:rsid w:val="00D30C27"/>
    <w:rsid w:val="00D33B98"/>
    <w:rsid w:val="00D33BE1"/>
    <w:rsid w:val="00D3649A"/>
    <w:rsid w:val="00D42E10"/>
    <w:rsid w:val="00D446B1"/>
    <w:rsid w:val="00D44D21"/>
    <w:rsid w:val="00D456C0"/>
    <w:rsid w:val="00D46F87"/>
    <w:rsid w:val="00D50BEB"/>
    <w:rsid w:val="00D548CA"/>
    <w:rsid w:val="00D560D5"/>
    <w:rsid w:val="00D56C39"/>
    <w:rsid w:val="00D5700F"/>
    <w:rsid w:val="00D62716"/>
    <w:rsid w:val="00D6630E"/>
    <w:rsid w:val="00D728A3"/>
    <w:rsid w:val="00D7301C"/>
    <w:rsid w:val="00D7400B"/>
    <w:rsid w:val="00D74EC9"/>
    <w:rsid w:val="00D81C63"/>
    <w:rsid w:val="00D8591A"/>
    <w:rsid w:val="00D90D7D"/>
    <w:rsid w:val="00D914D7"/>
    <w:rsid w:val="00D924EC"/>
    <w:rsid w:val="00D971FD"/>
    <w:rsid w:val="00D97B93"/>
    <w:rsid w:val="00DA0F8A"/>
    <w:rsid w:val="00DA25D7"/>
    <w:rsid w:val="00DA32ED"/>
    <w:rsid w:val="00DA5148"/>
    <w:rsid w:val="00DA71AB"/>
    <w:rsid w:val="00DB12FE"/>
    <w:rsid w:val="00DB30C3"/>
    <w:rsid w:val="00DB3BA3"/>
    <w:rsid w:val="00DB67C4"/>
    <w:rsid w:val="00DC17CE"/>
    <w:rsid w:val="00DD1338"/>
    <w:rsid w:val="00DD1A2A"/>
    <w:rsid w:val="00DD2EE1"/>
    <w:rsid w:val="00DD5585"/>
    <w:rsid w:val="00DE3D8E"/>
    <w:rsid w:val="00DE7295"/>
    <w:rsid w:val="00DE76DF"/>
    <w:rsid w:val="00DF0088"/>
    <w:rsid w:val="00DF47A4"/>
    <w:rsid w:val="00DF64E3"/>
    <w:rsid w:val="00DF7E12"/>
    <w:rsid w:val="00E1143D"/>
    <w:rsid w:val="00E13811"/>
    <w:rsid w:val="00E145D9"/>
    <w:rsid w:val="00E155F4"/>
    <w:rsid w:val="00E16AF7"/>
    <w:rsid w:val="00E2427B"/>
    <w:rsid w:val="00E24D11"/>
    <w:rsid w:val="00E27331"/>
    <w:rsid w:val="00E27F72"/>
    <w:rsid w:val="00E30D3E"/>
    <w:rsid w:val="00E345A4"/>
    <w:rsid w:val="00E41F6F"/>
    <w:rsid w:val="00E4313E"/>
    <w:rsid w:val="00E43988"/>
    <w:rsid w:val="00E4435E"/>
    <w:rsid w:val="00E46881"/>
    <w:rsid w:val="00E50784"/>
    <w:rsid w:val="00E521F9"/>
    <w:rsid w:val="00E535B6"/>
    <w:rsid w:val="00E560E3"/>
    <w:rsid w:val="00E57D9C"/>
    <w:rsid w:val="00E62C41"/>
    <w:rsid w:val="00E72815"/>
    <w:rsid w:val="00E728F0"/>
    <w:rsid w:val="00E729E9"/>
    <w:rsid w:val="00E72F68"/>
    <w:rsid w:val="00E7459E"/>
    <w:rsid w:val="00E746CC"/>
    <w:rsid w:val="00E811DD"/>
    <w:rsid w:val="00E921EF"/>
    <w:rsid w:val="00E922A9"/>
    <w:rsid w:val="00E926A1"/>
    <w:rsid w:val="00E945F5"/>
    <w:rsid w:val="00E96B40"/>
    <w:rsid w:val="00E97393"/>
    <w:rsid w:val="00E976AD"/>
    <w:rsid w:val="00E97E9B"/>
    <w:rsid w:val="00EA3E50"/>
    <w:rsid w:val="00EA426D"/>
    <w:rsid w:val="00EB5AF9"/>
    <w:rsid w:val="00EB5E47"/>
    <w:rsid w:val="00EB6014"/>
    <w:rsid w:val="00EC1495"/>
    <w:rsid w:val="00EC3E44"/>
    <w:rsid w:val="00EC5A69"/>
    <w:rsid w:val="00EC5B78"/>
    <w:rsid w:val="00EC6002"/>
    <w:rsid w:val="00ED007D"/>
    <w:rsid w:val="00ED15ED"/>
    <w:rsid w:val="00ED17A1"/>
    <w:rsid w:val="00ED2DD1"/>
    <w:rsid w:val="00ED37B0"/>
    <w:rsid w:val="00EE0637"/>
    <w:rsid w:val="00EE25D1"/>
    <w:rsid w:val="00EE5BD6"/>
    <w:rsid w:val="00EE6B95"/>
    <w:rsid w:val="00EE727F"/>
    <w:rsid w:val="00EF0E58"/>
    <w:rsid w:val="00EF0F67"/>
    <w:rsid w:val="00EF487B"/>
    <w:rsid w:val="00EF5C70"/>
    <w:rsid w:val="00EF64C0"/>
    <w:rsid w:val="00EF679D"/>
    <w:rsid w:val="00EF771B"/>
    <w:rsid w:val="00F041BC"/>
    <w:rsid w:val="00F11C0B"/>
    <w:rsid w:val="00F1240F"/>
    <w:rsid w:val="00F13DB4"/>
    <w:rsid w:val="00F14636"/>
    <w:rsid w:val="00F14812"/>
    <w:rsid w:val="00F15D00"/>
    <w:rsid w:val="00F211B8"/>
    <w:rsid w:val="00F267CC"/>
    <w:rsid w:val="00F30793"/>
    <w:rsid w:val="00F31682"/>
    <w:rsid w:val="00F32D0F"/>
    <w:rsid w:val="00F335BE"/>
    <w:rsid w:val="00F3403D"/>
    <w:rsid w:val="00F35E71"/>
    <w:rsid w:val="00F360A3"/>
    <w:rsid w:val="00F37168"/>
    <w:rsid w:val="00F40062"/>
    <w:rsid w:val="00F41C77"/>
    <w:rsid w:val="00F42777"/>
    <w:rsid w:val="00F439B9"/>
    <w:rsid w:val="00F470E4"/>
    <w:rsid w:val="00F47386"/>
    <w:rsid w:val="00F52068"/>
    <w:rsid w:val="00F54803"/>
    <w:rsid w:val="00F55D30"/>
    <w:rsid w:val="00F574EF"/>
    <w:rsid w:val="00F612B7"/>
    <w:rsid w:val="00F61687"/>
    <w:rsid w:val="00F62655"/>
    <w:rsid w:val="00F636E4"/>
    <w:rsid w:val="00F64F4F"/>
    <w:rsid w:val="00F67DB7"/>
    <w:rsid w:val="00F70698"/>
    <w:rsid w:val="00F71395"/>
    <w:rsid w:val="00F76F9E"/>
    <w:rsid w:val="00F77F44"/>
    <w:rsid w:val="00F80462"/>
    <w:rsid w:val="00F81DB8"/>
    <w:rsid w:val="00F84AAC"/>
    <w:rsid w:val="00F84C78"/>
    <w:rsid w:val="00F8736F"/>
    <w:rsid w:val="00F9095B"/>
    <w:rsid w:val="00F90E9F"/>
    <w:rsid w:val="00F96615"/>
    <w:rsid w:val="00F97008"/>
    <w:rsid w:val="00FB4BD4"/>
    <w:rsid w:val="00FB7E1D"/>
    <w:rsid w:val="00FC08D3"/>
    <w:rsid w:val="00FC2114"/>
    <w:rsid w:val="00FC3078"/>
    <w:rsid w:val="00FC54D3"/>
    <w:rsid w:val="00FC7D31"/>
    <w:rsid w:val="00FC7FFA"/>
    <w:rsid w:val="00FD17B0"/>
    <w:rsid w:val="00FE016A"/>
    <w:rsid w:val="00FE12CE"/>
    <w:rsid w:val="00FE1B73"/>
    <w:rsid w:val="00FE28AF"/>
    <w:rsid w:val="00FE3C7F"/>
    <w:rsid w:val="00FE4623"/>
    <w:rsid w:val="00FE6073"/>
    <w:rsid w:val="00FE6D0A"/>
    <w:rsid w:val="00FE7120"/>
    <w:rsid w:val="00FF065A"/>
    <w:rsid w:val="00FF2017"/>
    <w:rsid w:val="00FF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9B4125B"/>
  <w15:chartTrackingRefBased/>
  <w15:docId w15:val="{D4C60C3B-AFE5-4B98-BBF0-7B993C16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b/>
      <w:caps/>
      <w:sz w:val="72"/>
    </w:rPr>
  </w:style>
  <w:style w:type="paragraph" w:styleId="Heading3">
    <w:name w:val="heading 3"/>
    <w:basedOn w:val="Normal"/>
    <w:next w:val="Normal"/>
    <w:link w:val="Heading3Char"/>
    <w:qFormat/>
    <w:rsid w:val="00642594"/>
    <w:pPr>
      <w:keepNext/>
      <w:spacing w:before="240" w:after="60"/>
      <w:outlineLvl w:val="2"/>
    </w:pPr>
    <w:rPr>
      <w:rFonts w:ascii="Cambria" w:hAnsi="Cambria"/>
      <w:b/>
      <w:bCs/>
      <w:sz w:val="26"/>
      <w:szCs w:val="26"/>
      <w:lang w:val="x-none"/>
    </w:rPr>
  </w:style>
  <w:style w:type="paragraph" w:styleId="Heading6">
    <w:name w:val="heading 6"/>
    <w:basedOn w:val="Normal"/>
    <w:next w:val="Normal"/>
    <w:link w:val="Heading6Char"/>
    <w:qFormat/>
    <w:rsid w:val="001B6FB4"/>
    <w:pPr>
      <w:spacing w:before="240" w:after="60"/>
      <w:outlineLvl w:val="5"/>
    </w:pPr>
    <w:rPr>
      <w:rFonts w:ascii="Calibri" w:hAnsi="Calibri"/>
      <w:b/>
      <w:bCs/>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pPr>
    <w:rPr>
      <w:b/>
    </w:rPr>
  </w:style>
  <w:style w:type="paragraph" w:styleId="BodyText2">
    <w:name w:val="Body Text 2"/>
    <w:basedOn w:val="Normal"/>
    <w:rPr>
      <w:b/>
      <w:i/>
    </w:rPr>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sz w:val="16"/>
      <w:lang w:eastAsia="x-none"/>
    </w:rPr>
  </w:style>
  <w:style w:type="character" w:styleId="PageNumber">
    <w:name w:val="page number"/>
    <w:rPr>
      <w:rFonts w:ascii="Arial" w:hAnsi="Arial"/>
      <w:sz w:val="20"/>
    </w:rPr>
  </w:style>
  <w:style w:type="paragraph" w:styleId="EndnoteText">
    <w:name w:val="endnote text"/>
    <w:basedOn w:val="Normal"/>
    <w:semiHidden/>
  </w:style>
  <w:style w:type="character" w:styleId="EndnoteReference">
    <w:name w:val="endnote reference"/>
    <w:semiHidden/>
    <w:rPr>
      <w:rFonts w:ascii="Arial" w:hAnsi="Arial"/>
      <w:sz w:val="20"/>
      <w:vertAlign w:val="superscript"/>
    </w:rPr>
  </w:style>
  <w:style w:type="character" w:styleId="FootnoteReference">
    <w:name w:val="footnote reference"/>
    <w:semiHidden/>
    <w:rPr>
      <w:rFonts w:ascii="Arial" w:hAnsi="Arial"/>
      <w:sz w:val="20"/>
      <w:vertAlign w:val="superscript"/>
    </w:rPr>
  </w:style>
  <w:style w:type="paragraph" w:styleId="BodyText">
    <w:name w:val="Body Text"/>
    <w:basedOn w:val="Normal"/>
    <w:rPr>
      <w:i/>
    </w:rPr>
  </w:style>
  <w:style w:type="paragraph" w:styleId="BodyTextIndent">
    <w:name w:val="Body Text Indent"/>
    <w:basedOn w:val="Normal"/>
    <w:pPr>
      <w:ind w:left="567" w:hanging="567"/>
    </w:pPr>
  </w:style>
  <w:style w:type="paragraph" w:styleId="BodyTextIndent2">
    <w:name w:val="Body Text Indent 2"/>
    <w:basedOn w:val="Normal"/>
    <w:pPr>
      <w:ind w:left="426"/>
    </w:pPr>
    <w:rPr>
      <w:i/>
    </w:rPr>
  </w:style>
  <w:style w:type="paragraph" w:styleId="BodyTextIndent3">
    <w:name w:val="Body Text Indent 3"/>
    <w:basedOn w:val="Normal"/>
    <w:pPr>
      <w:ind w:left="426" w:hanging="426"/>
    </w:pPr>
  </w:style>
  <w:style w:type="paragraph" w:styleId="BodyText3">
    <w:name w:val="Body Text 3"/>
    <w:basedOn w:val="Normal"/>
    <w:pPr>
      <w:jc w:val="center"/>
    </w:pPr>
    <w:rPr>
      <w:sz w:val="52"/>
    </w:rPr>
  </w:style>
  <w:style w:type="table" w:styleId="TableGrid">
    <w:name w:val="Table Grid"/>
    <w:basedOn w:val="TableNormal"/>
    <w:rsid w:val="001C5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6033"/>
    <w:rPr>
      <w:rFonts w:ascii="Tahoma" w:hAnsi="Tahoma"/>
      <w:sz w:val="16"/>
      <w:szCs w:val="16"/>
      <w:lang w:eastAsia="x-none"/>
    </w:rPr>
  </w:style>
  <w:style w:type="character" w:styleId="CommentReference">
    <w:name w:val="annotation reference"/>
    <w:rsid w:val="00F64F4F"/>
    <w:rPr>
      <w:sz w:val="16"/>
      <w:szCs w:val="16"/>
    </w:rPr>
  </w:style>
  <w:style w:type="paragraph" w:styleId="CommentText">
    <w:name w:val="annotation text"/>
    <w:basedOn w:val="Normal"/>
    <w:semiHidden/>
    <w:rsid w:val="00F64F4F"/>
  </w:style>
  <w:style w:type="paragraph" w:styleId="CommentSubject">
    <w:name w:val="annotation subject"/>
    <w:basedOn w:val="CommentText"/>
    <w:next w:val="CommentText"/>
    <w:semiHidden/>
    <w:rsid w:val="00F64F4F"/>
    <w:rPr>
      <w:b/>
      <w:bCs/>
    </w:rPr>
  </w:style>
  <w:style w:type="paragraph" w:styleId="FootnoteText">
    <w:name w:val="footnote text"/>
    <w:basedOn w:val="Normal"/>
    <w:link w:val="FootnoteTextChar"/>
    <w:rsid w:val="00F14812"/>
    <w:rPr>
      <w:rFonts w:ascii="Tahoma" w:hAnsi="Tahoma"/>
      <w:color w:val="000000"/>
    </w:rPr>
  </w:style>
  <w:style w:type="paragraph" w:customStyle="1" w:styleId="Tabletext-left">
    <w:name w:val="Table text - left"/>
    <w:basedOn w:val="Normal"/>
    <w:link w:val="Tabletext-leftChar"/>
    <w:rsid w:val="00F14812"/>
    <w:pPr>
      <w:spacing w:before="60" w:after="60"/>
      <w:contextualSpacing/>
    </w:pPr>
    <w:rPr>
      <w:rFonts w:ascii="Tahoma" w:hAnsi="Tahoma"/>
      <w:color w:val="000000"/>
      <w:sz w:val="22"/>
      <w:szCs w:val="24"/>
    </w:rPr>
  </w:style>
  <w:style w:type="paragraph" w:customStyle="1" w:styleId="Tabletextbullet">
    <w:name w:val="Table text bullet"/>
    <w:basedOn w:val="Normal"/>
    <w:rsid w:val="00F14812"/>
    <w:pPr>
      <w:numPr>
        <w:numId w:val="6"/>
      </w:numPr>
      <w:tabs>
        <w:tab w:val="left" w:pos="567"/>
      </w:tabs>
      <w:spacing w:before="60" w:after="60"/>
      <w:contextualSpacing/>
    </w:pPr>
    <w:rPr>
      <w:rFonts w:ascii="Tahoma" w:hAnsi="Tahoma"/>
      <w:color w:val="000000"/>
      <w:sz w:val="22"/>
      <w:szCs w:val="24"/>
    </w:rPr>
  </w:style>
  <w:style w:type="character" w:customStyle="1" w:styleId="Tabletext-leftChar">
    <w:name w:val="Table text - left Char"/>
    <w:link w:val="Tabletext-left"/>
    <w:rsid w:val="00F14812"/>
    <w:rPr>
      <w:rFonts w:ascii="Tahoma" w:hAnsi="Tahoma"/>
      <w:color w:val="000000"/>
      <w:sz w:val="22"/>
      <w:szCs w:val="24"/>
      <w:lang w:val="en-GB" w:eastAsia="en-US" w:bidi="ar-SA"/>
    </w:rPr>
  </w:style>
  <w:style w:type="paragraph" w:customStyle="1" w:styleId="Bulletsspaced">
    <w:name w:val="Bullets (spaced)"/>
    <w:basedOn w:val="Normal"/>
    <w:link w:val="BulletsspacedChar"/>
    <w:rsid w:val="00F14812"/>
    <w:pPr>
      <w:numPr>
        <w:numId w:val="2"/>
      </w:numPr>
      <w:spacing w:before="120"/>
    </w:pPr>
    <w:rPr>
      <w:rFonts w:ascii="Tahoma" w:hAnsi="Tahoma"/>
      <w:color w:val="000000"/>
      <w:sz w:val="24"/>
      <w:szCs w:val="24"/>
      <w:lang w:val="x-none"/>
    </w:rPr>
  </w:style>
  <w:style w:type="character" w:customStyle="1" w:styleId="BulletsspacedChar">
    <w:name w:val="Bullets (spaced) Char"/>
    <w:link w:val="Bulletsspaced"/>
    <w:rsid w:val="00F14812"/>
    <w:rPr>
      <w:rFonts w:ascii="Tahoma" w:hAnsi="Tahoma"/>
      <w:color w:val="000000"/>
      <w:sz w:val="24"/>
      <w:szCs w:val="24"/>
      <w:lang w:eastAsia="en-US"/>
    </w:rPr>
  </w:style>
  <w:style w:type="paragraph" w:customStyle="1" w:styleId="Unnumberedparagraph">
    <w:name w:val="Unnumbered paragraph"/>
    <w:basedOn w:val="Normal"/>
    <w:link w:val="UnnumberedparagraphChar"/>
    <w:rsid w:val="00F14812"/>
    <w:pPr>
      <w:spacing w:after="240"/>
    </w:pPr>
    <w:rPr>
      <w:rFonts w:ascii="Tahoma" w:hAnsi="Tahoma"/>
      <w:color w:val="000000"/>
      <w:sz w:val="24"/>
      <w:szCs w:val="24"/>
    </w:rPr>
  </w:style>
  <w:style w:type="character" w:customStyle="1" w:styleId="UnnumberedparagraphChar">
    <w:name w:val="Unnumbered paragraph Char"/>
    <w:link w:val="Unnumberedparagraph"/>
    <w:rsid w:val="00F14812"/>
    <w:rPr>
      <w:rFonts w:ascii="Tahoma" w:hAnsi="Tahoma"/>
      <w:color w:val="000000"/>
      <w:sz w:val="24"/>
      <w:szCs w:val="24"/>
      <w:lang w:val="en-GB" w:eastAsia="en-US" w:bidi="ar-SA"/>
    </w:rPr>
  </w:style>
  <w:style w:type="paragraph" w:customStyle="1" w:styleId="Header-recto">
    <w:name w:val="Header - recto"/>
    <w:basedOn w:val="Header"/>
    <w:rsid w:val="00F14812"/>
    <w:pPr>
      <w:numPr>
        <w:numId w:val="7"/>
      </w:numPr>
      <w:pBdr>
        <w:bottom w:val="single" w:sz="4" w:space="5" w:color="auto"/>
      </w:pBdr>
      <w:tabs>
        <w:tab w:val="clear" w:pos="1627"/>
        <w:tab w:val="clear" w:pos="4153"/>
        <w:tab w:val="clear" w:pos="8306"/>
        <w:tab w:val="right" w:pos="7938"/>
      </w:tabs>
      <w:spacing w:line="200" w:lineRule="exact"/>
      <w:ind w:left="0" w:firstLine="0"/>
    </w:pPr>
    <w:rPr>
      <w:rFonts w:ascii="Tahoma" w:hAnsi="Tahoma"/>
      <w:b/>
      <w:color w:val="000000"/>
      <w:sz w:val="16"/>
      <w:szCs w:val="16"/>
    </w:rPr>
  </w:style>
  <w:style w:type="paragraph" w:customStyle="1" w:styleId="Bulletsdashes">
    <w:name w:val="Bullets (dashes)"/>
    <w:basedOn w:val="Bulletsspaced"/>
    <w:rsid w:val="00F14812"/>
    <w:pPr>
      <w:numPr>
        <w:numId w:val="1"/>
      </w:numPr>
      <w:tabs>
        <w:tab w:val="left" w:pos="1247"/>
      </w:tabs>
      <w:spacing w:after="60"/>
      <w:ind w:left="1247" w:hanging="340"/>
    </w:pPr>
  </w:style>
  <w:style w:type="paragraph" w:customStyle="1" w:styleId="Bulletsdashes-lastbullet">
    <w:name w:val="Bullets (dashes) - last bullet"/>
    <w:basedOn w:val="Bulletsdashes"/>
    <w:next w:val="Normal"/>
    <w:rsid w:val="00F14812"/>
    <w:pPr>
      <w:spacing w:after="240"/>
    </w:pPr>
  </w:style>
  <w:style w:type="paragraph" w:customStyle="1" w:styleId="Bulletsspaced-lastbullet">
    <w:name w:val="Bullets (spaced) - last bullet"/>
    <w:basedOn w:val="Bulletsspaced"/>
    <w:next w:val="Normal"/>
    <w:link w:val="Bulletsspaced-lastbulletChar"/>
    <w:rsid w:val="001E2A8F"/>
    <w:pPr>
      <w:tabs>
        <w:tab w:val="clear" w:pos="-1908"/>
        <w:tab w:val="num" w:pos="927"/>
      </w:tabs>
      <w:spacing w:after="240"/>
      <w:ind w:left="927"/>
    </w:pPr>
  </w:style>
  <w:style w:type="character" w:customStyle="1" w:styleId="Bulletsspaced-lastbulletChar">
    <w:name w:val="Bullets (spaced) - last bullet Char"/>
    <w:basedOn w:val="BulletsspacedChar"/>
    <w:link w:val="Bulletsspaced-lastbullet"/>
    <w:rsid w:val="001E2A8F"/>
    <w:rPr>
      <w:rFonts w:ascii="Tahoma" w:hAnsi="Tahoma"/>
      <w:color w:val="000000"/>
      <w:sz w:val="24"/>
      <w:szCs w:val="24"/>
      <w:lang w:eastAsia="en-US"/>
    </w:rPr>
  </w:style>
  <w:style w:type="paragraph" w:customStyle="1" w:styleId="Tabletext-numbered">
    <w:name w:val="Table text - numbered"/>
    <w:basedOn w:val="Normal"/>
    <w:rsid w:val="003D7974"/>
    <w:pPr>
      <w:numPr>
        <w:numId w:val="10"/>
      </w:numPr>
      <w:tabs>
        <w:tab w:val="clear" w:pos="360"/>
        <w:tab w:val="num" w:pos="567"/>
      </w:tabs>
      <w:spacing w:before="60" w:after="60"/>
      <w:ind w:left="567" w:hanging="567"/>
      <w:contextualSpacing/>
    </w:pPr>
    <w:rPr>
      <w:rFonts w:ascii="Tahoma" w:hAnsi="Tahoma"/>
      <w:color w:val="000000"/>
      <w:sz w:val="22"/>
      <w:szCs w:val="24"/>
    </w:rPr>
  </w:style>
  <w:style w:type="paragraph" w:customStyle="1" w:styleId="Bulletsstandard">
    <w:name w:val="Bullets (standard)"/>
    <w:basedOn w:val="Normal"/>
    <w:rsid w:val="003D7974"/>
    <w:pPr>
      <w:numPr>
        <w:numId w:val="3"/>
      </w:numPr>
    </w:pPr>
    <w:rPr>
      <w:rFonts w:ascii="Tahoma" w:hAnsi="Tahoma"/>
      <w:color w:val="000000"/>
      <w:sz w:val="24"/>
      <w:szCs w:val="24"/>
    </w:rPr>
  </w:style>
  <w:style w:type="paragraph" w:styleId="NormalWeb">
    <w:name w:val="Normal (Web)"/>
    <w:basedOn w:val="Normal"/>
    <w:uiPriority w:val="99"/>
    <w:rsid w:val="001618E2"/>
    <w:pPr>
      <w:spacing w:before="100" w:beforeAutospacing="1" w:after="100" w:afterAutospacing="1"/>
    </w:pPr>
    <w:rPr>
      <w:rFonts w:ascii="Times New Roman" w:hAnsi="Times New Roman"/>
      <w:sz w:val="24"/>
      <w:szCs w:val="24"/>
      <w:lang w:eastAsia="en-GB"/>
    </w:rPr>
  </w:style>
  <w:style w:type="character" w:customStyle="1" w:styleId="Heading6Char">
    <w:name w:val="Heading 6 Char"/>
    <w:link w:val="Heading6"/>
    <w:rsid w:val="001B6FB4"/>
    <w:rPr>
      <w:rFonts w:ascii="Calibri" w:eastAsia="Times New Roman" w:hAnsi="Calibri" w:cs="Times New Roman"/>
      <w:b/>
      <w:bCs/>
      <w:sz w:val="22"/>
      <w:szCs w:val="22"/>
      <w:lang w:val="en-GB"/>
    </w:rPr>
  </w:style>
  <w:style w:type="character" w:customStyle="1" w:styleId="FooterChar">
    <w:name w:val="Footer Char"/>
    <w:link w:val="Footer"/>
    <w:uiPriority w:val="99"/>
    <w:rsid w:val="00582923"/>
    <w:rPr>
      <w:rFonts w:ascii="Arial" w:hAnsi="Arial"/>
      <w:sz w:val="16"/>
      <w:lang w:val="en-GB"/>
    </w:rPr>
  </w:style>
  <w:style w:type="character" w:customStyle="1" w:styleId="Heading3Char">
    <w:name w:val="Heading 3 Char"/>
    <w:link w:val="Heading3"/>
    <w:semiHidden/>
    <w:rsid w:val="00642594"/>
    <w:rPr>
      <w:rFonts w:ascii="Cambria" w:eastAsia="Times New Roman" w:hAnsi="Cambria" w:cs="Times New Roman"/>
      <w:b/>
      <w:bCs/>
      <w:sz w:val="26"/>
      <w:szCs w:val="26"/>
      <w:lang w:eastAsia="en-US"/>
    </w:rPr>
  </w:style>
  <w:style w:type="character" w:customStyle="1" w:styleId="HeaderChar">
    <w:name w:val="Header Char"/>
    <w:link w:val="Header"/>
    <w:rsid w:val="00642594"/>
    <w:rPr>
      <w:rFonts w:ascii="Arial" w:hAnsi="Arial"/>
      <w:lang w:eastAsia="en-US"/>
    </w:rPr>
  </w:style>
  <w:style w:type="paragraph" w:customStyle="1" w:styleId="Body1">
    <w:name w:val="Body 1"/>
    <w:autoRedefine/>
    <w:rsid w:val="005549AF"/>
    <w:rPr>
      <w:rFonts w:ascii="Arial" w:eastAsia="Arial Unicode MS" w:hAnsi="Arial" w:cs="Arial"/>
      <w:color w:val="000000"/>
      <w:sz w:val="24"/>
      <w:szCs w:val="24"/>
      <w:u w:color="000000"/>
      <w:lang w:val="en-US" w:eastAsia="en-US"/>
    </w:rPr>
  </w:style>
  <w:style w:type="character" w:customStyle="1" w:styleId="BalloonTextChar">
    <w:name w:val="Balloon Text Char"/>
    <w:link w:val="BalloonText"/>
    <w:semiHidden/>
    <w:rsid w:val="00CC679F"/>
    <w:rPr>
      <w:rFonts w:ascii="Tahoma" w:hAnsi="Tahoma" w:cs="Tahoma"/>
      <w:sz w:val="16"/>
      <w:szCs w:val="16"/>
      <w:lang w:val="en-GB"/>
    </w:rPr>
  </w:style>
  <w:style w:type="character" w:customStyle="1" w:styleId="FootnoteTextChar">
    <w:name w:val="Footnote Text Char"/>
    <w:link w:val="FootnoteText"/>
    <w:semiHidden/>
    <w:rsid w:val="00BD4B8C"/>
    <w:rPr>
      <w:rFonts w:ascii="Tahoma" w:hAnsi="Tahoma"/>
      <w:color w:val="000000"/>
      <w:lang w:val="en-GB"/>
    </w:rPr>
  </w:style>
  <w:style w:type="paragraph" w:customStyle="1" w:styleId="Default">
    <w:name w:val="Default"/>
    <w:rsid w:val="00D97B93"/>
    <w:pPr>
      <w:autoSpaceDE w:val="0"/>
      <w:autoSpaceDN w:val="0"/>
      <w:adjustRightInd w:val="0"/>
    </w:pPr>
    <w:rPr>
      <w:rFonts w:ascii="Tahoma" w:hAnsi="Tahoma" w:cs="Tahoma"/>
      <w:color w:val="000000"/>
      <w:sz w:val="24"/>
      <w:szCs w:val="24"/>
    </w:rPr>
  </w:style>
  <w:style w:type="paragraph" w:customStyle="1" w:styleId="Bulletskeyfindings">
    <w:name w:val="Bullets (key findings)"/>
    <w:basedOn w:val="Normal"/>
    <w:rsid w:val="00AD0357"/>
    <w:pPr>
      <w:numPr>
        <w:numId w:val="39"/>
      </w:numPr>
      <w:spacing w:after="120"/>
    </w:pPr>
    <w:rPr>
      <w:rFonts w:ascii="Tahoma" w:hAnsi="Tahoma"/>
      <w:color w:val="000000"/>
      <w:sz w:val="24"/>
      <w:szCs w:val="24"/>
    </w:rPr>
  </w:style>
  <w:style w:type="character" w:styleId="Hyperlink">
    <w:name w:val="Hyperlink"/>
    <w:rsid w:val="00227219"/>
    <w:rPr>
      <w:color w:val="0000FF"/>
      <w:u w:val="single"/>
    </w:rPr>
  </w:style>
  <w:style w:type="character" w:styleId="FollowedHyperlink">
    <w:name w:val="FollowedHyperlink"/>
    <w:rsid w:val="00DA25D7"/>
    <w:rPr>
      <w:color w:val="800080"/>
      <w:u w:val="single"/>
    </w:rPr>
  </w:style>
  <w:style w:type="paragraph" w:customStyle="1" w:styleId="MediumGrid1-Accent21">
    <w:name w:val="Medium Grid 1 - Accent 21"/>
    <w:basedOn w:val="Normal"/>
    <w:uiPriority w:val="34"/>
    <w:qFormat/>
    <w:rsid w:val="00C534B4"/>
    <w:pPr>
      <w:spacing w:before="120" w:after="120"/>
      <w:ind w:left="720"/>
      <w:contextualSpacing/>
    </w:pPr>
    <w:rPr>
      <w:color w:val="000000"/>
      <w:sz w:val="22"/>
      <w:szCs w:val="24"/>
    </w:rPr>
  </w:style>
  <w:style w:type="character" w:styleId="Strong">
    <w:name w:val="Strong"/>
    <w:uiPriority w:val="22"/>
    <w:qFormat/>
    <w:rsid w:val="008529BC"/>
    <w:rPr>
      <w:b/>
      <w:bCs/>
    </w:rPr>
  </w:style>
  <w:style w:type="character" w:customStyle="1" w:styleId="apple-converted-space">
    <w:name w:val="apple-converted-space"/>
    <w:rsid w:val="008529BC"/>
  </w:style>
  <w:style w:type="paragraph" w:customStyle="1" w:styleId="ColorfulShading-Accent11">
    <w:name w:val="Colorful Shading - Accent 11"/>
    <w:hidden/>
    <w:uiPriority w:val="99"/>
    <w:semiHidden/>
    <w:rsid w:val="007E71B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3796">
      <w:bodyDiv w:val="1"/>
      <w:marLeft w:val="0"/>
      <w:marRight w:val="0"/>
      <w:marTop w:val="0"/>
      <w:marBottom w:val="0"/>
      <w:divBdr>
        <w:top w:val="none" w:sz="0" w:space="0" w:color="auto"/>
        <w:left w:val="none" w:sz="0" w:space="0" w:color="auto"/>
        <w:bottom w:val="none" w:sz="0" w:space="0" w:color="auto"/>
        <w:right w:val="none" w:sz="0" w:space="0" w:color="auto"/>
      </w:divBdr>
    </w:div>
    <w:div w:id="142821036">
      <w:bodyDiv w:val="1"/>
      <w:marLeft w:val="0"/>
      <w:marRight w:val="0"/>
      <w:marTop w:val="0"/>
      <w:marBottom w:val="0"/>
      <w:divBdr>
        <w:top w:val="none" w:sz="0" w:space="0" w:color="auto"/>
        <w:left w:val="none" w:sz="0" w:space="0" w:color="auto"/>
        <w:bottom w:val="none" w:sz="0" w:space="0" w:color="auto"/>
        <w:right w:val="none" w:sz="0" w:space="0" w:color="auto"/>
      </w:divBdr>
    </w:div>
    <w:div w:id="143280662">
      <w:bodyDiv w:val="1"/>
      <w:marLeft w:val="0"/>
      <w:marRight w:val="0"/>
      <w:marTop w:val="0"/>
      <w:marBottom w:val="0"/>
      <w:divBdr>
        <w:top w:val="none" w:sz="0" w:space="0" w:color="auto"/>
        <w:left w:val="none" w:sz="0" w:space="0" w:color="auto"/>
        <w:bottom w:val="none" w:sz="0" w:space="0" w:color="auto"/>
        <w:right w:val="none" w:sz="0" w:space="0" w:color="auto"/>
      </w:divBdr>
    </w:div>
    <w:div w:id="151719367">
      <w:bodyDiv w:val="1"/>
      <w:marLeft w:val="0"/>
      <w:marRight w:val="0"/>
      <w:marTop w:val="0"/>
      <w:marBottom w:val="0"/>
      <w:divBdr>
        <w:top w:val="none" w:sz="0" w:space="0" w:color="auto"/>
        <w:left w:val="none" w:sz="0" w:space="0" w:color="auto"/>
        <w:bottom w:val="none" w:sz="0" w:space="0" w:color="auto"/>
        <w:right w:val="none" w:sz="0" w:space="0" w:color="auto"/>
      </w:divBdr>
    </w:div>
    <w:div w:id="201208837">
      <w:bodyDiv w:val="1"/>
      <w:marLeft w:val="0"/>
      <w:marRight w:val="0"/>
      <w:marTop w:val="0"/>
      <w:marBottom w:val="0"/>
      <w:divBdr>
        <w:top w:val="none" w:sz="0" w:space="0" w:color="auto"/>
        <w:left w:val="none" w:sz="0" w:space="0" w:color="auto"/>
        <w:bottom w:val="none" w:sz="0" w:space="0" w:color="auto"/>
        <w:right w:val="none" w:sz="0" w:space="0" w:color="auto"/>
      </w:divBdr>
    </w:div>
    <w:div w:id="257760057">
      <w:bodyDiv w:val="1"/>
      <w:marLeft w:val="0"/>
      <w:marRight w:val="0"/>
      <w:marTop w:val="0"/>
      <w:marBottom w:val="0"/>
      <w:divBdr>
        <w:top w:val="none" w:sz="0" w:space="0" w:color="auto"/>
        <w:left w:val="none" w:sz="0" w:space="0" w:color="auto"/>
        <w:bottom w:val="none" w:sz="0" w:space="0" w:color="auto"/>
        <w:right w:val="none" w:sz="0" w:space="0" w:color="auto"/>
      </w:divBdr>
    </w:div>
    <w:div w:id="269699886">
      <w:bodyDiv w:val="1"/>
      <w:marLeft w:val="0"/>
      <w:marRight w:val="0"/>
      <w:marTop w:val="0"/>
      <w:marBottom w:val="0"/>
      <w:divBdr>
        <w:top w:val="none" w:sz="0" w:space="0" w:color="auto"/>
        <w:left w:val="none" w:sz="0" w:space="0" w:color="auto"/>
        <w:bottom w:val="none" w:sz="0" w:space="0" w:color="auto"/>
        <w:right w:val="none" w:sz="0" w:space="0" w:color="auto"/>
      </w:divBdr>
    </w:div>
    <w:div w:id="292907235">
      <w:bodyDiv w:val="1"/>
      <w:marLeft w:val="0"/>
      <w:marRight w:val="0"/>
      <w:marTop w:val="0"/>
      <w:marBottom w:val="0"/>
      <w:divBdr>
        <w:top w:val="none" w:sz="0" w:space="0" w:color="auto"/>
        <w:left w:val="none" w:sz="0" w:space="0" w:color="auto"/>
        <w:bottom w:val="none" w:sz="0" w:space="0" w:color="auto"/>
        <w:right w:val="none" w:sz="0" w:space="0" w:color="auto"/>
      </w:divBdr>
    </w:div>
    <w:div w:id="320817024">
      <w:bodyDiv w:val="1"/>
      <w:marLeft w:val="0"/>
      <w:marRight w:val="0"/>
      <w:marTop w:val="0"/>
      <w:marBottom w:val="0"/>
      <w:divBdr>
        <w:top w:val="none" w:sz="0" w:space="0" w:color="auto"/>
        <w:left w:val="none" w:sz="0" w:space="0" w:color="auto"/>
        <w:bottom w:val="none" w:sz="0" w:space="0" w:color="auto"/>
        <w:right w:val="none" w:sz="0" w:space="0" w:color="auto"/>
      </w:divBdr>
    </w:div>
    <w:div w:id="372728619">
      <w:bodyDiv w:val="1"/>
      <w:marLeft w:val="0"/>
      <w:marRight w:val="0"/>
      <w:marTop w:val="0"/>
      <w:marBottom w:val="0"/>
      <w:divBdr>
        <w:top w:val="none" w:sz="0" w:space="0" w:color="auto"/>
        <w:left w:val="none" w:sz="0" w:space="0" w:color="auto"/>
        <w:bottom w:val="none" w:sz="0" w:space="0" w:color="auto"/>
        <w:right w:val="none" w:sz="0" w:space="0" w:color="auto"/>
      </w:divBdr>
    </w:div>
    <w:div w:id="394475668">
      <w:bodyDiv w:val="1"/>
      <w:marLeft w:val="0"/>
      <w:marRight w:val="0"/>
      <w:marTop w:val="0"/>
      <w:marBottom w:val="0"/>
      <w:divBdr>
        <w:top w:val="none" w:sz="0" w:space="0" w:color="auto"/>
        <w:left w:val="none" w:sz="0" w:space="0" w:color="auto"/>
        <w:bottom w:val="none" w:sz="0" w:space="0" w:color="auto"/>
        <w:right w:val="none" w:sz="0" w:space="0" w:color="auto"/>
      </w:divBdr>
    </w:div>
    <w:div w:id="404492214">
      <w:bodyDiv w:val="1"/>
      <w:marLeft w:val="0"/>
      <w:marRight w:val="0"/>
      <w:marTop w:val="0"/>
      <w:marBottom w:val="0"/>
      <w:divBdr>
        <w:top w:val="none" w:sz="0" w:space="0" w:color="auto"/>
        <w:left w:val="none" w:sz="0" w:space="0" w:color="auto"/>
        <w:bottom w:val="none" w:sz="0" w:space="0" w:color="auto"/>
        <w:right w:val="none" w:sz="0" w:space="0" w:color="auto"/>
      </w:divBdr>
    </w:div>
    <w:div w:id="452096333">
      <w:bodyDiv w:val="1"/>
      <w:marLeft w:val="0"/>
      <w:marRight w:val="0"/>
      <w:marTop w:val="0"/>
      <w:marBottom w:val="0"/>
      <w:divBdr>
        <w:top w:val="none" w:sz="0" w:space="0" w:color="auto"/>
        <w:left w:val="none" w:sz="0" w:space="0" w:color="auto"/>
        <w:bottom w:val="none" w:sz="0" w:space="0" w:color="auto"/>
        <w:right w:val="none" w:sz="0" w:space="0" w:color="auto"/>
      </w:divBdr>
    </w:div>
    <w:div w:id="538015266">
      <w:bodyDiv w:val="1"/>
      <w:marLeft w:val="0"/>
      <w:marRight w:val="0"/>
      <w:marTop w:val="0"/>
      <w:marBottom w:val="0"/>
      <w:divBdr>
        <w:top w:val="none" w:sz="0" w:space="0" w:color="auto"/>
        <w:left w:val="none" w:sz="0" w:space="0" w:color="auto"/>
        <w:bottom w:val="none" w:sz="0" w:space="0" w:color="auto"/>
        <w:right w:val="none" w:sz="0" w:space="0" w:color="auto"/>
      </w:divBdr>
    </w:div>
    <w:div w:id="553540093">
      <w:bodyDiv w:val="1"/>
      <w:marLeft w:val="0"/>
      <w:marRight w:val="0"/>
      <w:marTop w:val="0"/>
      <w:marBottom w:val="0"/>
      <w:divBdr>
        <w:top w:val="none" w:sz="0" w:space="0" w:color="auto"/>
        <w:left w:val="none" w:sz="0" w:space="0" w:color="auto"/>
        <w:bottom w:val="none" w:sz="0" w:space="0" w:color="auto"/>
        <w:right w:val="none" w:sz="0" w:space="0" w:color="auto"/>
      </w:divBdr>
    </w:div>
    <w:div w:id="562525347">
      <w:bodyDiv w:val="1"/>
      <w:marLeft w:val="0"/>
      <w:marRight w:val="0"/>
      <w:marTop w:val="0"/>
      <w:marBottom w:val="0"/>
      <w:divBdr>
        <w:top w:val="none" w:sz="0" w:space="0" w:color="auto"/>
        <w:left w:val="none" w:sz="0" w:space="0" w:color="auto"/>
        <w:bottom w:val="none" w:sz="0" w:space="0" w:color="auto"/>
        <w:right w:val="none" w:sz="0" w:space="0" w:color="auto"/>
      </w:divBdr>
    </w:div>
    <w:div w:id="563565288">
      <w:bodyDiv w:val="1"/>
      <w:marLeft w:val="0"/>
      <w:marRight w:val="0"/>
      <w:marTop w:val="0"/>
      <w:marBottom w:val="0"/>
      <w:divBdr>
        <w:top w:val="none" w:sz="0" w:space="0" w:color="auto"/>
        <w:left w:val="none" w:sz="0" w:space="0" w:color="auto"/>
        <w:bottom w:val="none" w:sz="0" w:space="0" w:color="auto"/>
        <w:right w:val="none" w:sz="0" w:space="0" w:color="auto"/>
      </w:divBdr>
      <w:divsChild>
        <w:div w:id="2111193140">
          <w:marLeft w:val="0"/>
          <w:marRight w:val="0"/>
          <w:marTop w:val="0"/>
          <w:marBottom w:val="0"/>
          <w:divBdr>
            <w:top w:val="none" w:sz="0" w:space="0" w:color="auto"/>
            <w:left w:val="none" w:sz="0" w:space="0" w:color="auto"/>
            <w:bottom w:val="none" w:sz="0" w:space="0" w:color="auto"/>
            <w:right w:val="none" w:sz="0" w:space="0" w:color="auto"/>
          </w:divBdr>
        </w:div>
      </w:divsChild>
    </w:div>
    <w:div w:id="570697091">
      <w:bodyDiv w:val="1"/>
      <w:marLeft w:val="0"/>
      <w:marRight w:val="0"/>
      <w:marTop w:val="0"/>
      <w:marBottom w:val="0"/>
      <w:divBdr>
        <w:top w:val="none" w:sz="0" w:space="0" w:color="auto"/>
        <w:left w:val="none" w:sz="0" w:space="0" w:color="auto"/>
        <w:bottom w:val="none" w:sz="0" w:space="0" w:color="auto"/>
        <w:right w:val="none" w:sz="0" w:space="0" w:color="auto"/>
      </w:divBdr>
    </w:div>
    <w:div w:id="588973367">
      <w:bodyDiv w:val="1"/>
      <w:marLeft w:val="0"/>
      <w:marRight w:val="0"/>
      <w:marTop w:val="0"/>
      <w:marBottom w:val="0"/>
      <w:divBdr>
        <w:top w:val="none" w:sz="0" w:space="0" w:color="auto"/>
        <w:left w:val="none" w:sz="0" w:space="0" w:color="auto"/>
        <w:bottom w:val="none" w:sz="0" w:space="0" w:color="auto"/>
        <w:right w:val="none" w:sz="0" w:space="0" w:color="auto"/>
      </w:divBdr>
    </w:div>
    <w:div w:id="594630161">
      <w:bodyDiv w:val="1"/>
      <w:marLeft w:val="0"/>
      <w:marRight w:val="0"/>
      <w:marTop w:val="0"/>
      <w:marBottom w:val="0"/>
      <w:divBdr>
        <w:top w:val="none" w:sz="0" w:space="0" w:color="auto"/>
        <w:left w:val="none" w:sz="0" w:space="0" w:color="auto"/>
        <w:bottom w:val="none" w:sz="0" w:space="0" w:color="auto"/>
        <w:right w:val="none" w:sz="0" w:space="0" w:color="auto"/>
      </w:divBdr>
    </w:div>
    <w:div w:id="602342340">
      <w:bodyDiv w:val="1"/>
      <w:marLeft w:val="0"/>
      <w:marRight w:val="0"/>
      <w:marTop w:val="0"/>
      <w:marBottom w:val="0"/>
      <w:divBdr>
        <w:top w:val="none" w:sz="0" w:space="0" w:color="auto"/>
        <w:left w:val="none" w:sz="0" w:space="0" w:color="auto"/>
        <w:bottom w:val="none" w:sz="0" w:space="0" w:color="auto"/>
        <w:right w:val="none" w:sz="0" w:space="0" w:color="auto"/>
      </w:divBdr>
    </w:div>
    <w:div w:id="603607990">
      <w:bodyDiv w:val="1"/>
      <w:marLeft w:val="0"/>
      <w:marRight w:val="0"/>
      <w:marTop w:val="0"/>
      <w:marBottom w:val="0"/>
      <w:divBdr>
        <w:top w:val="none" w:sz="0" w:space="0" w:color="auto"/>
        <w:left w:val="none" w:sz="0" w:space="0" w:color="auto"/>
        <w:bottom w:val="none" w:sz="0" w:space="0" w:color="auto"/>
        <w:right w:val="none" w:sz="0" w:space="0" w:color="auto"/>
      </w:divBdr>
    </w:div>
    <w:div w:id="629558119">
      <w:bodyDiv w:val="1"/>
      <w:marLeft w:val="0"/>
      <w:marRight w:val="0"/>
      <w:marTop w:val="0"/>
      <w:marBottom w:val="0"/>
      <w:divBdr>
        <w:top w:val="none" w:sz="0" w:space="0" w:color="auto"/>
        <w:left w:val="none" w:sz="0" w:space="0" w:color="auto"/>
        <w:bottom w:val="none" w:sz="0" w:space="0" w:color="auto"/>
        <w:right w:val="none" w:sz="0" w:space="0" w:color="auto"/>
      </w:divBdr>
    </w:div>
    <w:div w:id="637534232">
      <w:bodyDiv w:val="1"/>
      <w:marLeft w:val="0"/>
      <w:marRight w:val="0"/>
      <w:marTop w:val="0"/>
      <w:marBottom w:val="0"/>
      <w:divBdr>
        <w:top w:val="none" w:sz="0" w:space="0" w:color="auto"/>
        <w:left w:val="none" w:sz="0" w:space="0" w:color="auto"/>
        <w:bottom w:val="none" w:sz="0" w:space="0" w:color="auto"/>
        <w:right w:val="none" w:sz="0" w:space="0" w:color="auto"/>
      </w:divBdr>
    </w:div>
    <w:div w:id="649601674">
      <w:bodyDiv w:val="1"/>
      <w:marLeft w:val="0"/>
      <w:marRight w:val="0"/>
      <w:marTop w:val="0"/>
      <w:marBottom w:val="0"/>
      <w:divBdr>
        <w:top w:val="none" w:sz="0" w:space="0" w:color="auto"/>
        <w:left w:val="none" w:sz="0" w:space="0" w:color="auto"/>
        <w:bottom w:val="none" w:sz="0" w:space="0" w:color="auto"/>
        <w:right w:val="none" w:sz="0" w:space="0" w:color="auto"/>
      </w:divBdr>
    </w:div>
    <w:div w:id="657804444">
      <w:bodyDiv w:val="1"/>
      <w:marLeft w:val="0"/>
      <w:marRight w:val="0"/>
      <w:marTop w:val="0"/>
      <w:marBottom w:val="0"/>
      <w:divBdr>
        <w:top w:val="none" w:sz="0" w:space="0" w:color="auto"/>
        <w:left w:val="none" w:sz="0" w:space="0" w:color="auto"/>
        <w:bottom w:val="none" w:sz="0" w:space="0" w:color="auto"/>
        <w:right w:val="none" w:sz="0" w:space="0" w:color="auto"/>
      </w:divBdr>
    </w:div>
    <w:div w:id="665548752">
      <w:bodyDiv w:val="1"/>
      <w:marLeft w:val="0"/>
      <w:marRight w:val="0"/>
      <w:marTop w:val="0"/>
      <w:marBottom w:val="0"/>
      <w:divBdr>
        <w:top w:val="none" w:sz="0" w:space="0" w:color="auto"/>
        <w:left w:val="none" w:sz="0" w:space="0" w:color="auto"/>
        <w:bottom w:val="none" w:sz="0" w:space="0" w:color="auto"/>
        <w:right w:val="none" w:sz="0" w:space="0" w:color="auto"/>
      </w:divBdr>
    </w:div>
    <w:div w:id="713120889">
      <w:bodyDiv w:val="1"/>
      <w:marLeft w:val="0"/>
      <w:marRight w:val="0"/>
      <w:marTop w:val="0"/>
      <w:marBottom w:val="0"/>
      <w:divBdr>
        <w:top w:val="none" w:sz="0" w:space="0" w:color="auto"/>
        <w:left w:val="none" w:sz="0" w:space="0" w:color="auto"/>
        <w:bottom w:val="none" w:sz="0" w:space="0" w:color="auto"/>
        <w:right w:val="none" w:sz="0" w:space="0" w:color="auto"/>
      </w:divBdr>
    </w:div>
    <w:div w:id="789014557">
      <w:bodyDiv w:val="1"/>
      <w:marLeft w:val="0"/>
      <w:marRight w:val="0"/>
      <w:marTop w:val="0"/>
      <w:marBottom w:val="0"/>
      <w:divBdr>
        <w:top w:val="none" w:sz="0" w:space="0" w:color="auto"/>
        <w:left w:val="none" w:sz="0" w:space="0" w:color="auto"/>
        <w:bottom w:val="none" w:sz="0" w:space="0" w:color="auto"/>
        <w:right w:val="none" w:sz="0" w:space="0" w:color="auto"/>
      </w:divBdr>
    </w:div>
    <w:div w:id="909342892">
      <w:bodyDiv w:val="1"/>
      <w:marLeft w:val="0"/>
      <w:marRight w:val="0"/>
      <w:marTop w:val="0"/>
      <w:marBottom w:val="0"/>
      <w:divBdr>
        <w:top w:val="none" w:sz="0" w:space="0" w:color="auto"/>
        <w:left w:val="none" w:sz="0" w:space="0" w:color="auto"/>
        <w:bottom w:val="none" w:sz="0" w:space="0" w:color="auto"/>
        <w:right w:val="none" w:sz="0" w:space="0" w:color="auto"/>
      </w:divBdr>
    </w:div>
    <w:div w:id="931863018">
      <w:bodyDiv w:val="1"/>
      <w:marLeft w:val="0"/>
      <w:marRight w:val="0"/>
      <w:marTop w:val="0"/>
      <w:marBottom w:val="0"/>
      <w:divBdr>
        <w:top w:val="none" w:sz="0" w:space="0" w:color="auto"/>
        <w:left w:val="none" w:sz="0" w:space="0" w:color="auto"/>
        <w:bottom w:val="none" w:sz="0" w:space="0" w:color="auto"/>
        <w:right w:val="none" w:sz="0" w:space="0" w:color="auto"/>
      </w:divBdr>
    </w:div>
    <w:div w:id="1051270976">
      <w:bodyDiv w:val="1"/>
      <w:marLeft w:val="0"/>
      <w:marRight w:val="0"/>
      <w:marTop w:val="0"/>
      <w:marBottom w:val="0"/>
      <w:divBdr>
        <w:top w:val="none" w:sz="0" w:space="0" w:color="auto"/>
        <w:left w:val="none" w:sz="0" w:space="0" w:color="auto"/>
        <w:bottom w:val="none" w:sz="0" w:space="0" w:color="auto"/>
        <w:right w:val="none" w:sz="0" w:space="0" w:color="auto"/>
      </w:divBdr>
    </w:div>
    <w:div w:id="1079865202">
      <w:bodyDiv w:val="1"/>
      <w:marLeft w:val="0"/>
      <w:marRight w:val="0"/>
      <w:marTop w:val="0"/>
      <w:marBottom w:val="0"/>
      <w:divBdr>
        <w:top w:val="none" w:sz="0" w:space="0" w:color="auto"/>
        <w:left w:val="none" w:sz="0" w:space="0" w:color="auto"/>
        <w:bottom w:val="none" w:sz="0" w:space="0" w:color="auto"/>
        <w:right w:val="none" w:sz="0" w:space="0" w:color="auto"/>
      </w:divBdr>
    </w:div>
    <w:div w:id="1202783594">
      <w:bodyDiv w:val="1"/>
      <w:marLeft w:val="0"/>
      <w:marRight w:val="0"/>
      <w:marTop w:val="0"/>
      <w:marBottom w:val="0"/>
      <w:divBdr>
        <w:top w:val="none" w:sz="0" w:space="0" w:color="auto"/>
        <w:left w:val="none" w:sz="0" w:space="0" w:color="auto"/>
        <w:bottom w:val="none" w:sz="0" w:space="0" w:color="auto"/>
        <w:right w:val="none" w:sz="0" w:space="0" w:color="auto"/>
      </w:divBdr>
    </w:div>
    <w:div w:id="1221677230">
      <w:bodyDiv w:val="1"/>
      <w:marLeft w:val="0"/>
      <w:marRight w:val="0"/>
      <w:marTop w:val="0"/>
      <w:marBottom w:val="0"/>
      <w:divBdr>
        <w:top w:val="none" w:sz="0" w:space="0" w:color="auto"/>
        <w:left w:val="none" w:sz="0" w:space="0" w:color="auto"/>
        <w:bottom w:val="none" w:sz="0" w:space="0" w:color="auto"/>
        <w:right w:val="none" w:sz="0" w:space="0" w:color="auto"/>
      </w:divBdr>
    </w:div>
    <w:div w:id="1245601449">
      <w:bodyDiv w:val="1"/>
      <w:marLeft w:val="0"/>
      <w:marRight w:val="0"/>
      <w:marTop w:val="0"/>
      <w:marBottom w:val="0"/>
      <w:divBdr>
        <w:top w:val="none" w:sz="0" w:space="0" w:color="auto"/>
        <w:left w:val="none" w:sz="0" w:space="0" w:color="auto"/>
        <w:bottom w:val="none" w:sz="0" w:space="0" w:color="auto"/>
        <w:right w:val="none" w:sz="0" w:space="0" w:color="auto"/>
      </w:divBdr>
    </w:div>
    <w:div w:id="1275206453">
      <w:bodyDiv w:val="1"/>
      <w:marLeft w:val="0"/>
      <w:marRight w:val="0"/>
      <w:marTop w:val="0"/>
      <w:marBottom w:val="0"/>
      <w:divBdr>
        <w:top w:val="none" w:sz="0" w:space="0" w:color="auto"/>
        <w:left w:val="none" w:sz="0" w:space="0" w:color="auto"/>
        <w:bottom w:val="none" w:sz="0" w:space="0" w:color="auto"/>
        <w:right w:val="none" w:sz="0" w:space="0" w:color="auto"/>
      </w:divBdr>
    </w:div>
    <w:div w:id="1288467776">
      <w:bodyDiv w:val="1"/>
      <w:marLeft w:val="0"/>
      <w:marRight w:val="0"/>
      <w:marTop w:val="0"/>
      <w:marBottom w:val="0"/>
      <w:divBdr>
        <w:top w:val="none" w:sz="0" w:space="0" w:color="auto"/>
        <w:left w:val="none" w:sz="0" w:space="0" w:color="auto"/>
        <w:bottom w:val="none" w:sz="0" w:space="0" w:color="auto"/>
        <w:right w:val="none" w:sz="0" w:space="0" w:color="auto"/>
      </w:divBdr>
    </w:div>
    <w:div w:id="1309898052">
      <w:bodyDiv w:val="1"/>
      <w:marLeft w:val="0"/>
      <w:marRight w:val="0"/>
      <w:marTop w:val="0"/>
      <w:marBottom w:val="0"/>
      <w:divBdr>
        <w:top w:val="none" w:sz="0" w:space="0" w:color="auto"/>
        <w:left w:val="none" w:sz="0" w:space="0" w:color="auto"/>
        <w:bottom w:val="none" w:sz="0" w:space="0" w:color="auto"/>
        <w:right w:val="none" w:sz="0" w:space="0" w:color="auto"/>
      </w:divBdr>
    </w:div>
    <w:div w:id="1331569159">
      <w:bodyDiv w:val="1"/>
      <w:marLeft w:val="0"/>
      <w:marRight w:val="0"/>
      <w:marTop w:val="0"/>
      <w:marBottom w:val="0"/>
      <w:divBdr>
        <w:top w:val="none" w:sz="0" w:space="0" w:color="auto"/>
        <w:left w:val="none" w:sz="0" w:space="0" w:color="auto"/>
        <w:bottom w:val="none" w:sz="0" w:space="0" w:color="auto"/>
        <w:right w:val="none" w:sz="0" w:space="0" w:color="auto"/>
      </w:divBdr>
    </w:div>
    <w:div w:id="1362440020">
      <w:bodyDiv w:val="1"/>
      <w:marLeft w:val="0"/>
      <w:marRight w:val="0"/>
      <w:marTop w:val="0"/>
      <w:marBottom w:val="0"/>
      <w:divBdr>
        <w:top w:val="none" w:sz="0" w:space="0" w:color="auto"/>
        <w:left w:val="none" w:sz="0" w:space="0" w:color="auto"/>
        <w:bottom w:val="none" w:sz="0" w:space="0" w:color="auto"/>
        <w:right w:val="none" w:sz="0" w:space="0" w:color="auto"/>
      </w:divBdr>
    </w:div>
    <w:div w:id="1363702133">
      <w:bodyDiv w:val="1"/>
      <w:marLeft w:val="0"/>
      <w:marRight w:val="0"/>
      <w:marTop w:val="0"/>
      <w:marBottom w:val="0"/>
      <w:divBdr>
        <w:top w:val="none" w:sz="0" w:space="0" w:color="auto"/>
        <w:left w:val="none" w:sz="0" w:space="0" w:color="auto"/>
        <w:bottom w:val="none" w:sz="0" w:space="0" w:color="auto"/>
        <w:right w:val="none" w:sz="0" w:space="0" w:color="auto"/>
      </w:divBdr>
    </w:div>
    <w:div w:id="1451050649">
      <w:bodyDiv w:val="1"/>
      <w:marLeft w:val="0"/>
      <w:marRight w:val="0"/>
      <w:marTop w:val="0"/>
      <w:marBottom w:val="0"/>
      <w:divBdr>
        <w:top w:val="none" w:sz="0" w:space="0" w:color="auto"/>
        <w:left w:val="none" w:sz="0" w:space="0" w:color="auto"/>
        <w:bottom w:val="none" w:sz="0" w:space="0" w:color="auto"/>
        <w:right w:val="none" w:sz="0" w:space="0" w:color="auto"/>
      </w:divBdr>
    </w:div>
    <w:div w:id="1457288141">
      <w:bodyDiv w:val="1"/>
      <w:marLeft w:val="0"/>
      <w:marRight w:val="0"/>
      <w:marTop w:val="0"/>
      <w:marBottom w:val="0"/>
      <w:divBdr>
        <w:top w:val="none" w:sz="0" w:space="0" w:color="auto"/>
        <w:left w:val="none" w:sz="0" w:space="0" w:color="auto"/>
        <w:bottom w:val="none" w:sz="0" w:space="0" w:color="auto"/>
        <w:right w:val="none" w:sz="0" w:space="0" w:color="auto"/>
      </w:divBdr>
    </w:div>
    <w:div w:id="1485124063">
      <w:bodyDiv w:val="1"/>
      <w:marLeft w:val="0"/>
      <w:marRight w:val="0"/>
      <w:marTop w:val="0"/>
      <w:marBottom w:val="0"/>
      <w:divBdr>
        <w:top w:val="none" w:sz="0" w:space="0" w:color="auto"/>
        <w:left w:val="none" w:sz="0" w:space="0" w:color="auto"/>
        <w:bottom w:val="none" w:sz="0" w:space="0" w:color="auto"/>
        <w:right w:val="none" w:sz="0" w:space="0" w:color="auto"/>
      </w:divBdr>
    </w:div>
    <w:div w:id="1523517126">
      <w:bodyDiv w:val="1"/>
      <w:marLeft w:val="0"/>
      <w:marRight w:val="0"/>
      <w:marTop w:val="0"/>
      <w:marBottom w:val="0"/>
      <w:divBdr>
        <w:top w:val="none" w:sz="0" w:space="0" w:color="auto"/>
        <w:left w:val="none" w:sz="0" w:space="0" w:color="auto"/>
        <w:bottom w:val="none" w:sz="0" w:space="0" w:color="auto"/>
        <w:right w:val="none" w:sz="0" w:space="0" w:color="auto"/>
      </w:divBdr>
    </w:div>
    <w:div w:id="1547374989">
      <w:bodyDiv w:val="1"/>
      <w:marLeft w:val="0"/>
      <w:marRight w:val="0"/>
      <w:marTop w:val="0"/>
      <w:marBottom w:val="0"/>
      <w:divBdr>
        <w:top w:val="none" w:sz="0" w:space="0" w:color="auto"/>
        <w:left w:val="none" w:sz="0" w:space="0" w:color="auto"/>
        <w:bottom w:val="none" w:sz="0" w:space="0" w:color="auto"/>
        <w:right w:val="none" w:sz="0" w:space="0" w:color="auto"/>
      </w:divBdr>
    </w:div>
    <w:div w:id="1616986294">
      <w:bodyDiv w:val="1"/>
      <w:marLeft w:val="0"/>
      <w:marRight w:val="0"/>
      <w:marTop w:val="0"/>
      <w:marBottom w:val="0"/>
      <w:divBdr>
        <w:top w:val="none" w:sz="0" w:space="0" w:color="auto"/>
        <w:left w:val="none" w:sz="0" w:space="0" w:color="auto"/>
        <w:bottom w:val="none" w:sz="0" w:space="0" w:color="auto"/>
        <w:right w:val="none" w:sz="0" w:space="0" w:color="auto"/>
      </w:divBdr>
    </w:div>
    <w:div w:id="1623076003">
      <w:bodyDiv w:val="1"/>
      <w:marLeft w:val="0"/>
      <w:marRight w:val="0"/>
      <w:marTop w:val="0"/>
      <w:marBottom w:val="0"/>
      <w:divBdr>
        <w:top w:val="none" w:sz="0" w:space="0" w:color="auto"/>
        <w:left w:val="none" w:sz="0" w:space="0" w:color="auto"/>
        <w:bottom w:val="none" w:sz="0" w:space="0" w:color="auto"/>
        <w:right w:val="none" w:sz="0" w:space="0" w:color="auto"/>
      </w:divBdr>
    </w:div>
    <w:div w:id="1627347457">
      <w:bodyDiv w:val="1"/>
      <w:marLeft w:val="0"/>
      <w:marRight w:val="0"/>
      <w:marTop w:val="0"/>
      <w:marBottom w:val="0"/>
      <w:divBdr>
        <w:top w:val="none" w:sz="0" w:space="0" w:color="auto"/>
        <w:left w:val="none" w:sz="0" w:space="0" w:color="auto"/>
        <w:bottom w:val="none" w:sz="0" w:space="0" w:color="auto"/>
        <w:right w:val="none" w:sz="0" w:space="0" w:color="auto"/>
      </w:divBdr>
    </w:div>
    <w:div w:id="1635914898">
      <w:bodyDiv w:val="1"/>
      <w:marLeft w:val="0"/>
      <w:marRight w:val="0"/>
      <w:marTop w:val="0"/>
      <w:marBottom w:val="0"/>
      <w:divBdr>
        <w:top w:val="none" w:sz="0" w:space="0" w:color="auto"/>
        <w:left w:val="none" w:sz="0" w:space="0" w:color="auto"/>
        <w:bottom w:val="none" w:sz="0" w:space="0" w:color="auto"/>
        <w:right w:val="none" w:sz="0" w:space="0" w:color="auto"/>
      </w:divBdr>
    </w:div>
    <w:div w:id="1659074679">
      <w:bodyDiv w:val="1"/>
      <w:marLeft w:val="0"/>
      <w:marRight w:val="0"/>
      <w:marTop w:val="0"/>
      <w:marBottom w:val="0"/>
      <w:divBdr>
        <w:top w:val="none" w:sz="0" w:space="0" w:color="auto"/>
        <w:left w:val="none" w:sz="0" w:space="0" w:color="auto"/>
        <w:bottom w:val="none" w:sz="0" w:space="0" w:color="auto"/>
        <w:right w:val="none" w:sz="0" w:space="0" w:color="auto"/>
      </w:divBdr>
    </w:div>
    <w:div w:id="1663239223">
      <w:bodyDiv w:val="1"/>
      <w:marLeft w:val="0"/>
      <w:marRight w:val="0"/>
      <w:marTop w:val="0"/>
      <w:marBottom w:val="0"/>
      <w:divBdr>
        <w:top w:val="none" w:sz="0" w:space="0" w:color="auto"/>
        <w:left w:val="none" w:sz="0" w:space="0" w:color="auto"/>
        <w:bottom w:val="none" w:sz="0" w:space="0" w:color="auto"/>
        <w:right w:val="none" w:sz="0" w:space="0" w:color="auto"/>
      </w:divBdr>
    </w:div>
    <w:div w:id="1759860350">
      <w:bodyDiv w:val="1"/>
      <w:marLeft w:val="0"/>
      <w:marRight w:val="0"/>
      <w:marTop w:val="0"/>
      <w:marBottom w:val="0"/>
      <w:divBdr>
        <w:top w:val="none" w:sz="0" w:space="0" w:color="auto"/>
        <w:left w:val="none" w:sz="0" w:space="0" w:color="auto"/>
        <w:bottom w:val="none" w:sz="0" w:space="0" w:color="auto"/>
        <w:right w:val="none" w:sz="0" w:space="0" w:color="auto"/>
      </w:divBdr>
    </w:div>
    <w:div w:id="1875077671">
      <w:bodyDiv w:val="1"/>
      <w:marLeft w:val="0"/>
      <w:marRight w:val="0"/>
      <w:marTop w:val="0"/>
      <w:marBottom w:val="0"/>
      <w:divBdr>
        <w:top w:val="none" w:sz="0" w:space="0" w:color="auto"/>
        <w:left w:val="none" w:sz="0" w:space="0" w:color="auto"/>
        <w:bottom w:val="none" w:sz="0" w:space="0" w:color="auto"/>
        <w:right w:val="none" w:sz="0" w:space="0" w:color="auto"/>
      </w:divBdr>
    </w:div>
    <w:div w:id="1879274797">
      <w:bodyDiv w:val="1"/>
      <w:marLeft w:val="0"/>
      <w:marRight w:val="0"/>
      <w:marTop w:val="0"/>
      <w:marBottom w:val="0"/>
      <w:divBdr>
        <w:top w:val="none" w:sz="0" w:space="0" w:color="auto"/>
        <w:left w:val="none" w:sz="0" w:space="0" w:color="auto"/>
        <w:bottom w:val="none" w:sz="0" w:space="0" w:color="auto"/>
        <w:right w:val="none" w:sz="0" w:space="0" w:color="auto"/>
      </w:divBdr>
    </w:div>
    <w:div w:id="1900510082">
      <w:bodyDiv w:val="1"/>
      <w:marLeft w:val="0"/>
      <w:marRight w:val="0"/>
      <w:marTop w:val="0"/>
      <w:marBottom w:val="0"/>
      <w:divBdr>
        <w:top w:val="none" w:sz="0" w:space="0" w:color="auto"/>
        <w:left w:val="none" w:sz="0" w:space="0" w:color="auto"/>
        <w:bottom w:val="none" w:sz="0" w:space="0" w:color="auto"/>
        <w:right w:val="none" w:sz="0" w:space="0" w:color="auto"/>
      </w:divBdr>
    </w:div>
    <w:div w:id="1984266023">
      <w:bodyDiv w:val="1"/>
      <w:marLeft w:val="0"/>
      <w:marRight w:val="0"/>
      <w:marTop w:val="0"/>
      <w:marBottom w:val="0"/>
      <w:divBdr>
        <w:top w:val="none" w:sz="0" w:space="0" w:color="auto"/>
        <w:left w:val="none" w:sz="0" w:space="0" w:color="auto"/>
        <w:bottom w:val="none" w:sz="0" w:space="0" w:color="auto"/>
        <w:right w:val="none" w:sz="0" w:space="0" w:color="auto"/>
      </w:divBdr>
    </w:div>
    <w:div w:id="1987666972">
      <w:bodyDiv w:val="1"/>
      <w:marLeft w:val="0"/>
      <w:marRight w:val="0"/>
      <w:marTop w:val="0"/>
      <w:marBottom w:val="0"/>
      <w:divBdr>
        <w:top w:val="none" w:sz="0" w:space="0" w:color="auto"/>
        <w:left w:val="none" w:sz="0" w:space="0" w:color="auto"/>
        <w:bottom w:val="none" w:sz="0" w:space="0" w:color="auto"/>
        <w:right w:val="none" w:sz="0" w:space="0" w:color="auto"/>
      </w:divBdr>
    </w:div>
    <w:div w:id="2017492768">
      <w:bodyDiv w:val="1"/>
      <w:marLeft w:val="0"/>
      <w:marRight w:val="0"/>
      <w:marTop w:val="0"/>
      <w:marBottom w:val="0"/>
      <w:divBdr>
        <w:top w:val="none" w:sz="0" w:space="0" w:color="auto"/>
        <w:left w:val="none" w:sz="0" w:space="0" w:color="auto"/>
        <w:bottom w:val="none" w:sz="0" w:space="0" w:color="auto"/>
        <w:right w:val="none" w:sz="0" w:space="0" w:color="auto"/>
      </w:divBdr>
    </w:div>
    <w:div w:id="2042120529">
      <w:bodyDiv w:val="1"/>
      <w:marLeft w:val="0"/>
      <w:marRight w:val="0"/>
      <w:marTop w:val="0"/>
      <w:marBottom w:val="0"/>
      <w:divBdr>
        <w:top w:val="none" w:sz="0" w:space="0" w:color="auto"/>
        <w:left w:val="none" w:sz="0" w:space="0" w:color="auto"/>
        <w:bottom w:val="none" w:sz="0" w:space="0" w:color="auto"/>
        <w:right w:val="none" w:sz="0" w:space="0" w:color="auto"/>
      </w:divBdr>
    </w:div>
    <w:div w:id="2050493211">
      <w:bodyDiv w:val="1"/>
      <w:marLeft w:val="0"/>
      <w:marRight w:val="0"/>
      <w:marTop w:val="0"/>
      <w:marBottom w:val="0"/>
      <w:divBdr>
        <w:top w:val="none" w:sz="0" w:space="0" w:color="auto"/>
        <w:left w:val="none" w:sz="0" w:space="0" w:color="auto"/>
        <w:bottom w:val="none" w:sz="0" w:space="0" w:color="auto"/>
        <w:right w:val="none" w:sz="0" w:space="0" w:color="auto"/>
      </w:divBdr>
    </w:div>
    <w:div w:id="2054890602">
      <w:bodyDiv w:val="1"/>
      <w:marLeft w:val="0"/>
      <w:marRight w:val="0"/>
      <w:marTop w:val="0"/>
      <w:marBottom w:val="0"/>
      <w:divBdr>
        <w:top w:val="none" w:sz="0" w:space="0" w:color="auto"/>
        <w:left w:val="none" w:sz="0" w:space="0" w:color="auto"/>
        <w:bottom w:val="none" w:sz="0" w:space="0" w:color="auto"/>
        <w:right w:val="none" w:sz="0" w:space="0" w:color="auto"/>
      </w:divBdr>
    </w:div>
    <w:div w:id="2099523868">
      <w:bodyDiv w:val="1"/>
      <w:marLeft w:val="0"/>
      <w:marRight w:val="0"/>
      <w:marTop w:val="0"/>
      <w:marBottom w:val="0"/>
      <w:divBdr>
        <w:top w:val="none" w:sz="0" w:space="0" w:color="auto"/>
        <w:left w:val="none" w:sz="0" w:space="0" w:color="auto"/>
        <w:bottom w:val="none" w:sz="0" w:space="0" w:color="auto"/>
        <w:right w:val="none" w:sz="0" w:space="0" w:color="auto"/>
      </w:divBdr>
    </w:div>
    <w:div w:id="2106993129">
      <w:bodyDiv w:val="1"/>
      <w:marLeft w:val="0"/>
      <w:marRight w:val="0"/>
      <w:marTop w:val="0"/>
      <w:marBottom w:val="0"/>
      <w:divBdr>
        <w:top w:val="none" w:sz="0" w:space="0" w:color="auto"/>
        <w:left w:val="none" w:sz="0" w:space="0" w:color="auto"/>
        <w:bottom w:val="none" w:sz="0" w:space="0" w:color="auto"/>
        <w:right w:val="none" w:sz="0" w:space="0" w:color="auto"/>
      </w:divBdr>
    </w:div>
    <w:div w:id="21264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mentallyhealthyschools.org.uk/risks-and-protective-factors/vulnerable-children/children-in-care/"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A32BF8DF7CD4ABF0BD09D3F24BB96" ma:contentTypeVersion="2" ma:contentTypeDescription="Create a new document." ma:contentTypeScope="" ma:versionID="c54fc2e2effba98fe16f6d1b5ba9b5dc">
  <xsd:schema xmlns:xsd="http://www.w3.org/2001/XMLSchema" xmlns:xs="http://www.w3.org/2001/XMLSchema" xmlns:p="http://schemas.microsoft.com/office/2006/metadata/properties" xmlns:ns3="1347b4a2-81a5-478a-be2f-f7e68f1b9a02" targetNamespace="http://schemas.microsoft.com/office/2006/metadata/properties" ma:root="true" ma:fieldsID="6dc8c0a3b5e91762a1f9e0ea190189f2" ns3:_="">
    <xsd:import namespace="1347b4a2-81a5-478a-be2f-f7e68f1b9a0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7b4a2-81a5-478a-be2f-f7e68f1b9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87B24-556D-4F9B-B688-BD6310B7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7b4a2-81a5-478a-be2f-f7e68f1b9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391B3-D4B5-B84B-918F-E02C0E9D1512}">
  <ds:schemaRefs>
    <ds:schemaRef ds:uri="http://schemas.openxmlformats.org/officeDocument/2006/bibliography"/>
  </ds:schemaRefs>
</ds:datastoreItem>
</file>

<file path=customXml/itemProps3.xml><?xml version="1.0" encoding="utf-8"?>
<ds:datastoreItem xmlns:ds="http://schemas.openxmlformats.org/officeDocument/2006/customXml" ds:itemID="{7BD45585-B1A1-4668-B645-CE818B18AEFC}">
  <ds:schemaRefs>
    <ds:schemaRef ds:uri="http://purl.org/dc/terms/"/>
    <ds:schemaRef ds:uri="http://schemas.microsoft.com/office/2006/metadata/properties"/>
    <ds:schemaRef ds:uri="http://schemas.microsoft.com/office/infopath/2007/PartnerControls"/>
    <ds:schemaRef ds:uri="http://purl.org/dc/elements/1.1/"/>
    <ds:schemaRef ds:uri="1347b4a2-81a5-478a-be2f-f7e68f1b9a02"/>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430B867-54B3-4B7B-9F66-6C5814C68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14167</Words>
  <Characters>80753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QDD: SCHOOL IMPROVEMENT REVIEW</vt:lpstr>
    </vt:vector>
  </TitlesOfParts>
  <Company>Derbyshire County Council</Company>
  <LinksUpToDate>false</LinksUpToDate>
  <CharactersWithSpaces>94731</CharactersWithSpaces>
  <SharedDoc>false</SharedDoc>
  <HLinks>
    <vt:vector size="36" baseType="variant">
      <vt:variant>
        <vt:i4>7405695</vt:i4>
      </vt:variant>
      <vt:variant>
        <vt:i4>15</vt:i4>
      </vt:variant>
      <vt:variant>
        <vt:i4>0</vt:i4>
      </vt:variant>
      <vt:variant>
        <vt:i4>5</vt:i4>
      </vt:variant>
      <vt:variant>
        <vt:lpwstr>https://www.mentallyhealthyschools.org.uk/risks-and-protective-factors/vulnerable-children/discrimination/</vt:lpwstr>
      </vt:variant>
      <vt:variant>
        <vt:lpwstr/>
      </vt:variant>
      <vt:variant>
        <vt:i4>1441823</vt:i4>
      </vt:variant>
      <vt:variant>
        <vt:i4>12</vt:i4>
      </vt:variant>
      <vt:variant>
        <vt:i4>0</vt:i4>
      </vt:variant>
      <vt:variant>
        <vt:i4>5</vt:i4>
      </vt:variant>
      <vt:variant>
        <vt:lpwstr>https://www.mentallyhealthyschools.org.uk/risks-and-protective-factors/vulnerable-children/special-educational-needs-and-disability-send/</vt:lpwstr>
      </vt:variant>
      <vt:variant>
        <vt:lpwstr/>
      </vt:variant>
      <vt:variant>
        <vt:i4>720968</vt:i4>
      </vt:variant>
      <vt:variant>
        <vt:i4>9</vt:i4>
      </vt:variant>
      <vt:variant>
        <vt:i4>0</vt:i4>
      </vt:variant>
      <vt:variant>
        <vt:i4>5</vt:i4>
      </vt:variant>
      <vt:variant>
        <vt:lpwstr>https://www.mentallyhealthyschools.org.uk/risks-and-protective-factors/vulnerable-children/migrant-and-refugee-children/</vt:lpwstr>
      </vt:variant>
      <vt:variant>
        <vt:lpwstr/>
      </vt:variant>
      <vt:variant>
        <vt:i4>8257652</vt:i4>
      </vt:variant>
      <vt:variant>
        <vt:i4>6</vt:i4>
      </vt:variant>
      <vt:variant>
        <vt:i4>0</vt:i4>
      </vt:variant>
      <vt:variant>
        <vt:i4>5</vt:i4>
      </vt:variant>
      <vt:variant>
        <vt:lpwstr>https://www.mentallyhealthyschools.org.uk/risks-and-protective-factors/vulnerable-children/disability-and-illness/</vt:lpwstr>
      </vt:variant>
      <vt:variant>
        <vt:lpwstr/>
      </vt:variant>
      <vt:variant>
        <vt:i4>262216</vt:i4>
      </vt:variant>
      <vt:variant>
        <vt:i4>3</vt:i4>
      </vt:variant>
      <vt:variant>
        <vt:i4>0</vt:i4>
      </vt:variant>
      <vt:variant>
        <vt:i4>5</vt:i4>
      </vt:variant>
      <vt:variant>
        <vt:lpwstr>https://www.mentallyhealthyschools.org.uk/risks-and-protective-factors/vulnerable-children/young-carers/</vt:lpwstr>
      </vt:variant>
      <vt:variant>
        <vt:lpwstr/>
      </vt:variant>
      <vt:variant>
        <vt:i4>5570635</vt:i4>
      </vt:variant>
      <vt:variant>
        <vt:i4>0</vt:i4>
      </vt:variant>
      <vt:variant>
        <vt:i4>0</vt:i4>
      </vt:variant>
      <vt:variant>
        <vt:i4>5</vt:i4>
      </vt:variant>
      <vt:variant>
        <vt:lpwstr>https://www.mentallyhealthyschools.org.uk/risks-and-protective-factors/vulnerable-children/children-in-care/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QDD: SCHOOL IMPROVEMENT REVIEW</dc:title>
  <dc:subject/>
  <dc:creator>zara Rahman</dc:creator>
  <cp:keywords/>
  <cp:lastModifiedBy>License</cp:lastModifiedBy>
  <cp:revision>2</cp:revision>
  <cp:lastPrinted>2017-06-08T10:45:00Z</cp:lastPrinted>
  <dcterms:created xsi:type="dcterms:W3CDTF">2020-11-25T16:25:00Z</dcterms:created>
  <dcterms:modified xsi:type="dcterms:W3CDTF">2020-11-25T16:25:00Z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0x010100185A32BF8DF7CD4ABF0BD09D3F24BB96</vt:lpwstr>
  </property>
</Properties>
</file>